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073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03A7E835"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5B83EC34"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6F09748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58C79576"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7BBDC1FB"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39C7AC86"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0049BA" w:rsidRPr="00075C23">
        <w:rPr>
          <w:rFonts w:eastAsia="Calibri" w:cstheme="minorHAnsi"/>
          <w:bCs/>
        </w:rPr>
        <w:t>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3C3271B6"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76413592"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3EB115CE" w14:textId="77777777"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2A9E4BBD" w14:textId="77777777" w:rsidR="000049BA" w:rsidRPr="00075C23" w:rsidRDefault="000049BA" w:rsidP="000049BA">
      <w:pPr>
        <w:spacing w:after="0" w:line="240" w:lineRule="auto"/>
        <w:jc w:val="both"/>
        <w:rPr>
          <w:rFonts w:cstheme="minorHAnsi"/>
        </w:rPr>
      </w:pPr>
    </w:p>
    <w:p w14:paraId="15CC6B94" w14:textId="77777777"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w:t>
      </w:r>
      <w:proofErr w:type="gramStart"/>
      <w:r w:rsidRPr="00075C23">
        <w:rPr>
          <w:rFonts w:cstheme="minorHAnsi"/>
        </w:rPr>
        <w:t>in particular by</w:t>
      </w:r>
      <w:proofErr w:type="gramEnd"/>
      <w:r w:rsidRPr="00075C23">
        <w:rPr>
          <w:rFonts w:cstheme="minorHAnsi"/>
        </w:rPr>
        <w:t xml:space="preserve"> reference to an identifier such as a name, an identification number, location data, an online identifier or to one or more factors specific to the physical, physiological, genetic, mental, economic, cultural or social identity of that natural person. </w:t>
      </w:r>
    </w:p>
    <w:p w14:paraId="5E47BF0A" w14:textId="77777777" w:rsidR="004F1FDE" w:rsidRPr="00075C23" w:rsidRDefault="004F1FDE" w:rsidP="004F1FDE">
      <w:pPr>
        <w:pStyle w:val="ListParagraph"/>
        <w:spacing w:before="120" w:after="120" w:line="240" w:lineRule="auto"/>
        <w:jc w:val="both"/>
        <w:rPr>
          <w:rFonts w:cstheme="minorHAnsi"/>
        </w:rPr>
      </w:pPr>
    </w:p>
    <w:p w14:paraId="0178DE45" w14:textId="77777777"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14F3A54E" w14:textId="77777777" w:rsidR="004F1FDE" w:rsidRPr="00075C23" w:rsidRDefault="004F1FDE" w:rsidP="004F1FDE">
      <w:pPr>
        <w:pStyle w:val="ListParagraph"/>
        <w:rPr>
          <w:rFonts w:cstheme="minorHAnsi"/>
        </w:rPr>
      </w:pPr>
    </w:p>
    <w:p w14:paraId="62196991" w14:textId="77777777"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w:t>
      </w:r>
      <w:r w:rsidRPr="00075C23">
        <w:rPr>
          <w:rFonts w:cstheme="minorHAnsi"/>
        </w:rPr>
        <w:lastRenderedPageBreak/>
        <w:t>both information ‘given in confidence’ and ‘that which is owed a duty of confidence’. As described in the Confidentiality: NHS code of Practice: Department of Health guidance on confidentiality 2003.</w:t>
      </w:r>
    </w:p>
    <w:p w14:paraId="03F3C8EB" w14:textId="77777777" w:rsidR="004F1FDE" w:rsidRPr="00075C23" w:rsidRDefault="004F1FDE" w:rsidP="004F1FDE">
      <w:pPr>
        <w:pStyle w:val="ListParagraph"/>
        <w:rPr>
          <w:rFonts w:cstheme="minorHAnsi"/>
        </w:rPr>
      </w:pPr>
    </w:p>
    <w:p w14:paraId="3A6F8416" w14:textId="77777777" w:rsidR="004F1FDE" w:rsidRPr="00075C23" w:rsidRDefault="004F1FDE" w:rsidP="004F1FDE">
      <w:pPr>
        <w:pStyle w:val="ListParagraph"/>
        <w:numPr>
          <w:ilvl w:val="0"/>
          <w:numId w:val="14"/>
        </w:numPr>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14:paraId="632B19FB" w14:textId="77777777" w:rsidR="00F35772" w:rsidRPr="00075C23" w:rsidRDefault="00F35772" w:rsidP="00F35772">
      <w:pPr>
        <w:pStyle w:val="ListParagraph"/>
        <w:spacing w:before="120" w:after="120" w:line="240" w:lineRule="auto"/>
        <w:jc w:val="both"/>
        <w:rPr>
          <w:rFonts w:cstheme="minorHAnsi"/>
          <w:sz w:val="10"/>
          <w:szCs w:val="10"/>
          <w:highlight w:val="yellow"/>
        </w:rPr>
      </w:pPr>
    </w:p>
    <w:p w14:paraId="079091CC" w14:textId="77777777"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w:t>
      </w:r>
      <w:proofErr w:type="gramStart"/>
      <w:r w:rsidRPr="00075C23">
        <w:rPr>
          <w:rFonts w:eastAsia="Times New Roman" w:cstheme="minorHAnsi"/>
        </w:rPr>
        <w:t>–  Data</w:t>
      </w:r>
      <w:proofErr w:type="gramEnd"/>
      <w:r w:rsidRPr="00075C23">
        <w:rPr>
          <w:rFonts w:eastAsia="Times New Roman" w:cstheme="minorHAnsi"/>
        </w:rPr>
        <w:t xml:space="preserve"> in a form that does not identify individuals and where identification through its combination with other data is not likely to take place</w:t>
      </w:r>
    </w:p>
    <w:p w14:paraId="5035E9E5" w14:textId="77777777" w:rsidR="00BF658E" w:rsidRPr="00075C23" w:rsidRDefault="00BF658E" w:rsidP="00BF658E">
      <w:pPr>
        <w:spacing w:after="0" w:line="240" w:lineRule="auto"/>
        <w:ind w:left="720"/>
        <w:jc w:val="both"/>
        <w:rPr>
          <w:rFonts w:eastAsia="Times New Roman" w:cstheme="minorHAnsi"/>
        </w:rPr>
      </w:pPr>
    </w:p>
    <w:p w14:paraId="3F5AC52B" w14:textId="77777777"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14:paraId="184AC755"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CDD103"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w:t>
      </w:r>
      <w:proofErr w:type="gramStart"/>
      <w:r w:rsidRPr="00075C23">
        <w:rPr>
          <w:rFonts w:eastAsia="Calibri" w:cstheme="minorHAnsi"/>
          <w:bCs/>
        </w:rPr>
        <w:t>example</w:t>
      </w:r>
      <w:proofErr w:type="gramEnd"/>
      <w:r w:rsidRPr="00075C23">
        <w:rPr>
          <w:rFonts w:eastAsia="Calibri" w:cstheme="minorHAnsi"/>
          <w:bCs/>
        </w:rPr>
        <w:t xml:space="preserv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14:paraId="7DD81E5A" w14:textId="77777777" w:rsidR="00094DA4" w:rsidRPr="00075C23" w:rsidRDefault="00094DA4" w:rsidP="008F4B02">
      <w:pPr>
        <w:spacing w:after="0" w:line="240" w:lineRule="auto"/>
        <w:jc w:val="both"/>
        <w:rPr>
          <w:rFonts w:eastAsia="Calibri" w:cstheme="minorHAnsi"/>
          <w:bCs/>
        </w:rPr>
      </w:pPr>
    </w:p>
    <w:p w14:paraId="671160B9"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0B88721" w14:textId="77777777" w:rsidR="00A7331A" w:rsidRPr="00075C23" w:rsidRDefault="00A7331A" w:rsidP="00A7331A">
      <w:pPr>
        <w:spacing w:after="0" w:line="240" w:lineRule="auto"/>
        <w:jc w:val="both"/>
        <w:rPr>
          <w:rFonts w:eastAsia="Calibri" w:cstheme="minorHAnsi"/>
          <w:bCs/>
        </w:rPr>
      </w:pPr>
    </w:p>
    <w:p w14:paraId="6224C25F"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14:paraId="374197FF"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14:paraId="6A70D12C"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14:paraId="05158664"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14:paraId="25D1520B" w14:textId="77777777"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14:paraId="6A452DCF" w14:textId="77777777" w:rsidR="00A7331A" w:rsidRPr="00075C23" w:rsidRDefault="00A7331A" w:rsidP="00A7331A">
      <w:pPr>
        <w:spacing w:after="0" w:line="240" w:lineRule="auto"/>
        <w:jc w:val="both"/>
        <w:rPr>
          <w:rFonts w:eastAsia="Calibri" w:cstheme="minorHAnsi"/>
          <w:bCs/>
        </w:rPr>
      </w:pPr>
    </w:p>
    <w:p w14:paraId="7AFB58C7" w14:textId="77777777"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 </w:t>
      </w:r>
    </w:p>
    <w:p w14:paraId="1789D0CB" w14:textId="77777777" w:rsidR="00A7331A" w:rsidRPr="00075C23" w:rsidRDefault="00A7331A" w:rsidP="00A7331A">
      <w:pPr>
        <w:spacing w:after="0" w:line="240" w:lineRule="auto"/>
        <w:jc w:val="both"/>
        <w:rPr>
          <w:rFonts w:eastAsia="Calibri" w:cstheme="minorHAnsi"/>
        </w:rPr>
      </w:pPr>
    </w:p>
    <w:p w14:paraId="1D1BB106" w14:textId="77777777"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14:paraId="4A62EC46" w14:textId="77777777" w:rsidR="00A7331A" w:rsidRPr="00075C23" w:rsidRDefault="00A7331A" w:rsidP="00A7331A">
      <w:pPr>
        <w:spacing w:after="0" w:line="240" w:lineRule="auto"/>
        <w:jc w:val="both"/>
        <w:rPr>
          <w:rFonts w:eastAsia="Calibri" w:cstheme="minorHAnsi"/>
        </w:rPr>
      </w:pPr>
    </w:p>
    <w:p w14:paraId="500F2301" w14:textId="77777777" w:rsidR="00D942DB"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6FBEB494" w14:textId="77777777" w:rsidR="00C42C85" w:rsidRDefault="00C42C85" w:rsidP="005B1E83">
      <w:pPr>
        <w:spacing w:after="0" w:line="240" w:lineRule="auto"/>
        <w:jc w:val="both"/>
        <w:rPr>
          <w:rFonts w:eastAsia="Calibri" w:cstheme="minorHAnsi"/>
          <w:b/>
          <w:i/>
        </w:rPr>
      </w:pPr>
    </w:p>
    <w:p w14:paraId="02227C18"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7FFF4E9A" w14:textId="77777777" w:rsidR="00A0525B" w:rsidRPr="00075C23"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075C23">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it is. Personal confidential and commercially confidential information will be disposed of by approved </w:t>
      </w:r>
      <w:r w:rsidRPr="00075C23">
        <w:rPr>
          <w:rFonts w:cstheme="minorHAnsi"/>
        </w:rPr>
        <w:lastRenderedPageBreak/>
        <w:t>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14:paraId="00775865"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7D86DB34"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For further information please visit: </w:t>
      </w:r>
      <w:hyperlink r:id="rId9" w:history="1">
        <w:r w:rsidRPr="00075C23">
          <w:rPr>
            <w:rStyle w:val="Hyperlink"/>
            <w:rFonts w:cstheme="minorHAnsi"/>
          </w:rPr>
          <w:t>The NHS Constitution</w:t>
        </w:r>
      </w:hyperlink>
      <w:r w:rsidRPr="00075C23">
        <w:rPr>
          <w:rFonts w:cstheme="minorHAnsi"/>
        </w:rPr>
        <w:t xml:space="preserve"> </w:t>
      </w:r>
    </w:p>
    <w:p w14:paraId="399442CB" w14:textId="77777777" w:rsidR="00A7331A" w:rsidRPr="00075C23" w:rsidRDefault="00A7331A" w:rsidP="00694696">
      <w:pPr>
        <w:spacing w:after="0" w:line="240" w:lineRule="auto"/>
        <w:jc w:val="both"/>
        <w:rPr>
          <w:rFonts w:cstheme="minorHAnsi"/>
        </w:rPr>
      </w:pPr>
    </w:p>
    <w:p w14:paraId="07D33027"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4BEB09CE" w14:textId="77777777" w:rsidR="009C757E" w:rsidRDefault="00A83581" w:rsidP="00694696">
      <w:pPr>
        <w:spacing w:after="0" w:line="240" w:lineRule="auto"/>
        <w:jc w:val="both"/>
        <w:rPr>
          <w:rFonts w:cstheme="minorHAnsi"/>
        </w:rPr>
      </w:pPr>
      <w:r w:rsidRPr="00A83581">
        <w:rPr>
          <w:rFonts w:cstheme="minorHAnsi"/>
        </w:rPr>
        <w:t xml:space="preserve">This is an objection that prevents an individual's personal confidential information from being shared outside of their general practice except when it is being used for the purposes of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you wish to apply a Type 1 </w:t>
      </w:r>
      <w:proofErr w:type="spellStart"/>
      <w:r>
        <w:rPr>
          <w:rFonts w:cstheme="minorHAnsi"/>
        </w:rPr>
        <w:t>Opt</w:t>
      </w:r>
      <w:proofErr w:type="spellEnd"/>
      <w:r>
        <w:rPr>
          <w:rFonts w:cstheme="minorHAnsi"/>
        </w:rPr>
        <w:t xml:space="preserve"> Out to their </w:t>
      </w:r>
      <w:proofErr w:type="gramStart"/>
      <w:r>
        <w:rPr>
          <w:rFonts w:cstheme="minorHAnsi"/>
        </w:rPr>
        <w:t>record</w:t>
      </w:r>
      <w:proofErr w:type="gramEnd"/>
      <w:r>
        <w:rPr>
          <w:rFonts w:cstheme="minorHAnsi"/>
        </w:rPr>
        <w:t xml:space="preserve"> they should make their wishes know to the practice manager.</w:t>
      </w:r>
    </w:p>
    <w:p w14:paraId="12E4022C" w14:textId="77777777" w:rsidR="00A83581" w:rsidRPr="00075C23" w:rsidRDefault="00A83581" w:rsidP="00694696">
      <w:pPr>
        <w:spacing w:after="0" w:line="240" w:lineRule="auto"/>
        <w:jc w:val="both"/>
        <w:rPr>
          <w:rFonts w:cstheme="minorHAnsi"/>
        </w:rPr>
      </w:pPr>
    </w:p>
    <w:p w14:paraId="50341FC2"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7AB34424"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4A4A2425" w14:textId="77777777" w:rsidR="009C757E" w:rsidRPr="00075C23" w:rsidRDefault="009C757E" w:rsidP="00694696">
      <w:pPr>
        <w:spacing w:after="0" w:line="240" w:lineRule="auto"/>
        <w:jc w:val="both"/>
        <w:rPr>
          <w:rFonts w:cstheme="minorHAnsi"/>
        </w:rPr>
      </w:pPr>
    </w:p>
    <w:p w14:paraId="19597E14" w14:textId="77777777"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14:paraId="1946888E" w14:textId="77777777" w:rsidR="009C757E" w:rsidRPr="00075C23" w:rsidRDefault="009C757E" w:rsidP="00694696">
      <w:pPr>
        <w:spacing w:after="0" w:line="240" w:lineRule="auto"/>
        <w:jc w:val="both"/>
        <w:rPr>
          <w:rFonts w:cstheme="minorHAnsi"/>
        </w:rPr>
      </w:pPr>
    </w:p>
    <w:p w14:paraId="41F16768"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0" w:history="1">
        <w:r w:rsidRPr="00075C23">
          <w:rPr>
            <w:rStyle w:val="Hyperlink"/>
            <w:rFonts w:cstheme="minorHAnsi"/>
          </w:rPr>
          <w:t>National data opt out programme</w:t>
        </w:r>
      </w:hyperlink>
      <w:r w:rsidRPr="00075C23">
        <w:rPr>
          <w:rFonts w:cstheme="minorHAnsi"/>
        </w:rPr>
        <w:t xml:space="preserve"> </w:t>
      </w:r>
    </w:p>
    <w:p w14:paraId="6518E6FB" w14:textId="77777777" w:rsidR="00BF658E" w:rsidRPr="00075C23" w:rsidRDefault="00BF658E" w:rsidP="00694696">
      <w:pPr>
        <w:spacing w:after="0" w:line="240" w:lineRule="auto"/>
        <w:jc w:val="both"/>
        <w:rPr>
          <w:rFonts w:cstheme="minorHAnsi"/>
        </w:rPr>
      </w:pPr>
    </w:p>
    <w:p w14:paraId="07622219"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1" w:history="1">
        <w:r w:rsidRPr="00075C23">
          <w:rPr>
            <w:rStyle w:val="Hyperlink"/>
            <w:rFonts w:cstheme="minorHAnsi"/>
          </w:rPr>
          <w:t>www.nhs.uk/your-nhs-data-matters</w:t>
        </w:r>
      </w:hyperlink>
      <w:r w:rsidRPr="00075C23">
        <w:rPr>
          <w:rFonts w:cstheme="minorHAnsi"/>
        </w:rPr>
        <w:t xml:space="preserve">.  </w:t>
      </w:r>
    </w:p>
    <w:p w14:paraId="5AC2D6AC" w14:textId="77777777" w:rsidR="00BF658E" w:rsidRPr="00075C23" w:rsidRDefault="00BF658E" w:rsidP="00694696">
      <w:pPr>
        <w:spacing w:after="0" w:line="240" w:lineRule="auto"/>
        <w:jc w:val="both"/>
        <w:rPr>
          <w:rFonts w:cstheme="minorHAnsi"/>
        </w:rPr>
      </w:pPr>
    </w:p>
    <w:p w14:paraId="7FB26A29"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7A9F9363"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14:paraId="56E63DC4"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14:paraId="59DC6B55"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14:paraId="780E81A1"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Understand more about who uses the data</w:t>
      </w:r>
    </w:p>
    <w:p w14:paraId="5F8FF0F4"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14:paraId="301B9709"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Be able to access the system to view, set or change </w:t>
      </w:r>
      <w:proofErr w:type="gramStart"/>
      <w:r w:rsidRPr="00075C23">
        <w:rPr>
          <w:rFonts w:cstheme="minorHAnsi"/>
        </w:rPr>
        <w:t>your</w:t>
      </w:r>
      <w:proofErr w:type="gramEnd"/>
      <w:r w:rsidRPr="00075C23">
        <w:rPr>
          <w:rFonts w:cstheme="minorHAnsi"/>
        </w:rPr>
        <w:t xml:space="preserve"> opt-out setting</w:t>
      </w:r>
    </w:p>
    <w:p w14:paraId="2D7DF84E"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w:t>
      </w:r>
      <w:proofErr w:type="gramStart"/>
      <w:r w:rsidRPr="00075C23">
        <w:rPr>
          <w:rFonts w:cstheme="minorHAnsi"/>
        </w:rPr>
        <w:t>your</w:t>
      </w:r>
      <w:proofErr w:type="gramEnd"/>
      <w:r w:rsidRPr="00075C23">
        <w:rPr>
          <w:rFonts w:cstheme="minorHAnsi"/>
        </w:rPr>
        <w:t xml:space="preserve"> opt-out by phone </w:t>
      </w:r>
    </w:p>
    <w:p w14:paraId="54AB9F7A"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14:paraId="5711EEAD" w14:textId="77777777" w:rsidR="0000028C" w:rsidRDefault="0000028C" w:rsidP="0000028C">
      <w:pPr>
        <w:rPr>
          <w:b/>
          <w:bCs/>
        </w:rPr>
      </w:pPr>
    </w:p>
    <w:p w14:paraId="65FE3724" w14:textId="77777777" w:rsidR="001E69E7" w:rsidRPr="001E69E7" w:rsidRDefault="001E69E7" w:rsidP="001E69E7">
      <w:pPr>
        <w:pStyle w:val="Heading2"/>
        <w:rPr>
          <w:rFonts w:asciiTheme="minorHAnsi" w:hAnsiTheme="minorHAnsi" w:cstheme="minorHAnsi"/>
        </w:rPr>
      </w:pPr>
      <w:r w:rsidRPr="001E69E7">
        <w:rPr>
          <w:rFonts w:asciiTheme="minorHAnsi" w:hAnsiTheme="minorHAnsi" w:cstheme="minorHAnsi"/>
        </w:rPr>
        <w:lastRenderedPageBreak/>
        <w:t>The Surrey Care Record</w:t>
      </w:r>
    </w:p>
    <w:p w14:paraId="6496472D" w14:textId="77777777" w:rsidR="001E69E7" w:rsidRPr="001E69E7" w:rsidRDefault="001E69E7" w:rsidP="001E69E7">
      <w:pPr>
        <w:spacing w:line="240" w:lineRule="auto"/>
        <w:jc w:val="both"/>
        <w:rPr>
          <w:rFonts w:cstheme="minorHAnsi"/>
          <w:color w:val="000000" w:themeColor="text1"/>
          <w:sz w:val="23"/>
          <w:szCs w:val="23"/>
        </w:rPr>
      </w:pPr>
      <w:r>
        <w:rPr>
          <w:rFonts w:ascii="Bookman Old Style" w:hAnsi="Bookman Old Style" w:cs="Segoe UI"/>
          <w:color w:val="4BA524"/>
          <w:sz w:val="20"/>
          <w:szCs w:val="20"/>
          <w:shd w:val="clear" w:color="auto" w:fill="FFFFFF"/>
        </w:rPr>
        <w:t xml:space="preserve"> </w:t>
      </w:r>
      <w:r w:rsidRPr="001E69E7">
        <w:rPr>
          <w:rFonts w:cstheme="minorHAnsi"/>
          <w:color w:val="000000" w:themeColor="text1"/>
          <w:sz w:val="23"/>
          <w:szCs w:val="23"/>
        </w:rPr>
        <w:t xml:space="preserve">is an Electronic Health Record (EHR) linking system that brings together patient/client’s information across health and care systems in a secure manner, giving a summary of your information which is held within </w:t>
      </w:r>
      <w:proofErr w:type="gramStart"/>
      <w:r w:rsidRPr="001E69E7">
        <w:rPr>
          <w:rFonts w:cstheme="minorHAnsi"/>
          <w:color w:val="000000" w:themeColor="text1"/>
          <w:sz w:val="23"/>
          <w:szCs w:val="23"/>
        </w:rPr>
        <w:t>a number of</w:t>
      </w:r>
      <w:proofErr w:type="gramEnd"/>
      <w:r w:rsidRPr="001E69E7">
        <w:rPr>
          <w:rFonts w:cstheme="minorHAnsi"/>
          <w:color w:val="000000" w:themeColor="text1"/>
          <w:sz w:val="23"/>
          <w:szCs w:val="23"/>
        </w:rPr>
        <w:t xml:space="preserve"> local records. For more information see: https://www.surreyheartlands.uk/surrey-care-record-privacy-notice You have the right to object to information being shared for your own care. Please speak to the practice if you wish to object. You also have the right to have any mistakes or errors corrected.</w:t>
      </w:r>
    </w:p>
    <w:p w14:paraId="74358726" w14:textId="77777777" w:rsidR="0000028C" w:rsidRPr="0000028C" w:rsidRDefault="0000028C" w:rsidP="0000028C">
      <w:pPr>
        <w:rPr>
          <w:b/>
          <w:bCs/>
          <w:color w:val="4F81BD" w:themeColor="accent1"/>
          <w:sz w:val="26"/>
          <w:szCs w:val="26"/>
        </w:rPr>
      </w:pPr>
      <w:r w:rsidRPr="00F26255">
        <w:rPr>
          <w:b/>
          <w:bCs/>
          <w:sz w:val="26"/>
          <w:szCs w:val="26"/>
        </w:rPr>
        <w:t>Videos – Training Practice</w:t>
      </w:r>
    </w:p>
    <w:p w14:paraId="448EBC08" w14:textId="77777777" w:rsidR="0000028C" w:rsidRDefault="00FC2C32" w:rsidP="0000028C">
      <w:r>
        <w:t xml:space="preserve">Rowan Tree Practice </w:t>
      </w:r>
      <w:r w:rsidR="0000028C">
        <w:t xml:space="preserve">is a training practice involved in the training of both Foundation Doctors </w:t>
      </w:r>
      <w:proofErr w:type="gramStart"/>
      <w:r w:rsidR="0000028C">
        <w:t>and also</w:t>
      </w:r>
      <w:proofErr w:type="gramEnd"/>
      <w:r w:rsidR="0000028C">
        <w:t xml:space="preserve"> ST Doctors. As part of their training, these doctors may be required to video some of their consultations. If this is taking place, you will be asked to sign a consent form before and after the consultation. Your consultation will not be videoed without your written consent. If you do consent to this, then the videos will be viewed by the trainee and the </w:t>
      </w:r>
      <w:proofErr w:type="gramStart"/>
      <w:r w:rsidR="0000028C">
        <w:t>trainees</w:t>
      </w:r>
      <w:proofErr w:type="gramEnd"/>
      <w:r w:rsidR="0000028C">
        <w:t xml:space="preserve"> supervisor, </w:t>
      </w:r>
      <w:r w:rsidR="0000028C" w:rsidRPr="00FC2C32">
        <w:t xml:space="preserve">currently </w:t>
      </w:r>
      <w:r>
        <w:t xml:space="preserve">Dr </w:t>
      </w:r>
      <w:proofErr w:type="spellStart"/>
      <w:r>
        <w:t>Bumrah.</w:t>
      </w:r>
      <w:r w:rsidR="0000028C" w:rsidRPr="00FC2C32">
        <w:t>Once</w:t>
      </w:r>
      <w:proofErr w:type="spellEnd"/>
      <w:r w:rsidR="0000028C">
        <w:t xml:space="preserve"> viewed, the videos are deleted immediately.  The video camera is stored securely within the GP Practice.</w:t>
      </w:r>
    </w:p>
    <w:p w14:paraId="32D0693B"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0061CC9C" w14:textId="77777777"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w:t>
      </w:r>
      <w:proofErr w:type="gramStart"/>
      <w:r w:rsidR="004D16F7" w:rsidRPr="00075C23">
        <w:rPr>
          <w:rFonts w:eastAsia="Calibri" w:cstheme="minorHAnsi"/>
          <w:sz w:val="23"/>
          <w:szCs w:val="23"/>
        </w:rPr>
        <w:t>reasons;</w:t>
      </w:r>
      <w:proofErr w:type="gramEnd"/>
    </w:p>
    <w:p w14:paraId="42F33DC9"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14:paraId="08961BF2"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14:paraId="01BABF33" w14:textId="77777777"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in writing. Although we may ask you to complete a form in order that we can ensure that you have the correct information you require.</w:t>
      </w:r>
    </w:p>
    <w:p w14:paraId="7445C86A" w14:textId="77777777"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 xml:space="preserve">Where multiple copies of the same information </w:t>
      </w:r>
      <w:proofErr w:type="gramStart"/>
      <w:r w:rsidRPr="00075C23">
        <w:rPr>
          <w:rFonts w:eastAsia="Calibri" w:cstheme="minorHAnsi"/>
          <w:sz w:val="23"/>
          <w:szCs w:val="23"/>
        </w:rPr>
        <w:t>is</w:t>
      </w:r>
      <w:proofErr w:type="gramEnd"/>
      <w:r w:rsidRPr="00075C23">
        <w:rPr>
          <w:rFonts w:eastAsia="Calibri" w:cstheme="minorHAnsi"/>
          <w:sz w:val="23"/>
          <w:szCs w:val="23"/>
        </w:rPr>
        <w:t xml:space="preserve">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14:paraId="34266FE4" w14:textId="77777777"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14:paraId="419F3F17"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14:paraId="15443737"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14:paraId="7506F4FF"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26F1C76F"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247CBD46"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lastRenderedPageBreak/>
        <w:t>Email address</w:t>
      </w:r>
    </w:p>
    <w:p w14:paraId="6075F900"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28DE5549"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747A94A7"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1DA5C148" w14:textId="77777777" w:rsidR="00EE2292" w:rsidRPr="00075C23" w:rsidRDefault="00EE2292" w:rsidP="00584C62">
      <w:pPr>
        <w:spacing w:after="0" w:line="240" w:lineRule="auto"/>
        <w:jc w:val="both"/>
        <w:rPr>
          <w:rFonts w:eastAsia="Times New Roman" w:cstheme="minorHAnsi"/>
          <w:color w:val="0070C1"/>
          <w:sz w:val="23"/>
          <w:szCs w:val="23"/>
          <w:lang w:val="en" w:eastAsia="en-GB"/>
        </w:rPr>
      </w:pPr>
    </w:p>
    <w:p w14:paraId="7AF4AF4F" w14:textId="77777777"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2" w:history="1">
        <w:r w:rsidRPr="00075C23">
          <w:rPr>
            <w:rFonts w:cstheme="minorHAnsi"/>
            <w:color w:val="0000FF" w:themeColor="hyperlink"/>
            <w:sz w:val="23"/>
            <w:szCs w:val="23"/>
            <w:u w:val="single"/>
          </w:rPr>
          <w:t>http://ico.org.uk/what_we_cover/register_of_data_controllers</w:t>
        </w:r>
      </w:hyperlink>
    </w:p>
    <w:p w14:paraId="17F666D5" w14:textId="77777777"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62D3BA0A"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6F950877" w14:textId="77777777" w:rsidR="00EE2292" w:rsidRDefault="00EE2292" w:rsidP="004F1FDE">
      <w:pPr>
        <w:pStyle w:val="NoSpacing"/>
        <w:jc w:val="both"/>
        <w:rPr>
          <w:rStyle w:val="rpc411"/>
          <w:rFonts w:cs="Segoe UI"/>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hyperlink r:id="rId13" w:history="1">
        <w:r w:rsidR="00C42C85" w:rsidRPr="002A5FB3">
          <w:rPr>
            <w:rStyle w:val="Hyperlink"/>
            <w:rFonts w:cs="Segoe UI"/>
          </w:rPr>
          <w:t>rowantreereception@nhs.net</w:t>
        </w:r>
      </w:hyperlink>
    </w:p>
    <w:p w14:paraId="4372C094"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2452D7A4" w14:textId="77777777"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 xml:space="preserve">under FOIA.  </w:t>
      </w:r>
      <w:proofErr w:type="gramStart"/>
      <w:r w:rsidR="00D221F9" w:rsidRPr="00075C23">
        <w:rPr>
          <w:rFonts w:eastAsia="Calibri" w:cstheme="minorHAnsi"/>
          <w:lang w:val="en"/>
        </w:rPr>
        <w:t>Howeve</w:t>
      </w:r>
      <w:r w:rsidR="00CB2130" w:rsidRPr="00075C23">
        <w:rPr>
          <w:rFonts w:eastAsia="Calibri" w:cstheme="minorHAnsi"/>
          <w:lang w:val="en"/>
        </w:rPr>
        <w:t>r</w:t>
      </w:r>
      <w:proofErr w:type="gramEnd"/>
      <w:r w:rsidR="00CB2130" w:rsidRPr="00075C23">
        <w:rPr>
          <w:rFonts w:eastAsia="Calibri" w:cstheme="minorHAnsi"/>
          <w:lang w:val="en"/>
        </w:rPr>
        <w:t xml:space="preserve">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14:paraId="19277B4F" w14:textId="77777777" w:rsidR="000146A3" w:rsidRPr="00075C23" w:rsidRDefault="000146A3" w:rsidP="000146A3">
      <w:pPr>
        <w:pStyle w:val="NoSpacing"/>
        <w:rPr>
          <w:rFonts w:cstheme="minorHAnsi"/>
          <w:sz w:val="10"/>
          <w:szCs w:val="10"/>
          <w:lang w:val="en"/>
        </w:rPr>
      </w:pPr>
    </w:p>
    <w:p w14:paraId="1AB2392D" w14:textId="77777777" w:rsidR="00A61869" w:rsidRPr="00075C23" w:rsidRDefault="00D84564" w:rsidP="00584C62">
      <w:pPr>
        <w:pStyle w:val="Heading2"/>
        <w:rPr>
          <w:rFonts w:asciiTheme="minorHAnsi" w:hAnsiTheme="minorHAnsi" w:cstheme="minorHAnsi"/>
        </w:rPr>
      </w:pPr>
      <w:r w:rsidRPr="00075C23">
        <w:rPr>
          <w:rFonts w:asciiTheme="minorHAnsi" w:hAnsiTheme="minorHAnsi" w:cstheme="minorHAnsi"/>
        </w:rPr>
        <w:t>Right to Complaint</w:t>
      </w:r>
    </w:p>
    <w:p w14:paraId="42484505"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009C1E77">
        <w:rPr>
          <w:rFonts w:cstheme="minorHAnsi"/>
          <w:sz w:val="23"/>
          <w:szCs w:val="23"/>
        </w:rPr>
        <w:t>Practice manager- Caroline Oldham</w:t>
      </w:r>
    </w:p>
    <w:p w14:paraId="698CAA34"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546A817A"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14F61770"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3FEDEFAA"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26102DA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55B3C119"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6C03B1B9"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64C5F7A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19BA7572"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1385D99" w14:textId="77777777" w:rsidR="008F4B02" w:rsidRPr="002944C8"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4" w:history="1">
        <w:r w:rsidR="00D84564" w:rsidRPr="00075C23">
          <w:rPr>
            <w:rStyle w:val="Hyperlink"/>
            <w:rFonts w:cstheme="minorHAnsi"/>
          </w:rPr>
          <w:t>https://ico.org.uk/global/contact-us</w:t>
        </w:r>
      </w:hyperlink>
    </w:p>
    <w:p w14:paraId="0A6B7F7E"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 xml:space="preserve">The NHS Care Record Guarantee  </w:t>
      </w:r>
    </w:p>
    <w:p w14:paraId="5906AE22"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p>
    <w:p w14:paraId="70533261" w14:textId="77777777" w:rsidR="001E69E7" w:rsidRDefault="007F1D1B" w:rsidP="00A61869">
      <w:pPr>
        <w:autoSpaceDE w:val="0"/>
        <w:autoSpaceDN w:val="0"/>
        <w:adjustRightInd w:val="0"/>
        <w:spacing w:after="0" w:line="240" w:lineRule="auto"/>
        <w:rPr>
          <w:rFonts w:cstheme="minorHAnsi"/>
          <w:sz w:val="23"/>
          <w:szCs w:val="23"/>
        </w:rPr>
      </w:pPr>
      <w:hyperlink r:id="rId15" w:history="1">
        <w:r w:rsidR="00A61869" w:rsidRPr="00075C23">
          <w:rPr>
            <w:rFonts w:eastAsia="Times New Roman" w:cstheme="minorHAnsi"/>
            <w:color w:val="0000FF" w:themeColor="hyperlink"/>
            <w:sz w:val="23"/>
            <w:szCs w:val="23"/>
            <w:u w:val="single"/>
            <w:lang w:val="en" w:eastAsia="en-GB"/>
          </w:rPr>
          <w:t>http://systems.digital.nhs.uk/infogov/links/nhscrg.pdf</w:t>
        </w:r>
      </w:hyperlink>
    </w:p>
    <w:p w14:paraId="42C09FE2" w14:textId="77777777" w:rsidR="001E69E7" w:rsidRPr="00075C23" w:rsidRDefault="001E69E7" w:rsidP="00A61869">
      <w:pPr>
        <w:autoSpaceDE w:val="0"/>
        <w:autoSpaceDN w:val="0"/>
        <w:adjustRightInd w:val="0"/>
        <w:spacing w:after="0" w:line="240" w:lineRule="auto"/>
        <w:rPr>
          <w:rFonts w:cstheme="minorHAnsi"/>
          <w:sz w:val="23"/>
          <w:szCs w:val="23"/>
        </w:rPr>
      </w:pPr>
    </w:p>
    <w:p w14:paraId="72C289A0"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2C26A7E0"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proofErr w:type="gramStart"/>
      <w:r w:rsidRPr="00075C23">
        <w:rPr>
          <w:rFonts w:cstheme="minorHAnsi"/>
          <w:sz w:val="23"/>
          <w:szCs w:val="23"/>
          <w:lang w:val="en"/>
        </w:rPr>
        <w:t>information</w:t>
      </w:r>
      <w:proofErr w:type="gramEnd"/>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620313D1" w14:textId="77777777" w:rsidR="00A61869" w:rsidRPr="00075C23" w:rsidRDefault="007F1D1B" w:rsidP="00A61869">
      <w:pPr>
        <w:spacing w:after="0" w:line="240" w:lineRule="auto"/>
        <w:rPr>
          <w:rFonts w:eastAsia="Times New Roman" w:cstheme="minorHAnsi"/>
          <w:color w:val="0000FF"/>
          <w:sz w:val="23"/>
          <w:szCs w:val="23"/>
          <w:u w:val="single"/>
          <w:lang w:val="en" w:eastAsia="en-GB"/>
        </w:rPr>
      </w:pPr>
      <w:hyperlink r:id="rId16"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2B1C11CB" w14:textId="77777777" w:rsidR="00A61869" w:rsidRPr="00075C23" w:rsidRDefault="00A61869" w:rsidP="00A61869">
      <w:pPr>
        <w:autoSpaceDE w:val="0"/>
        <w:autoSpaceDN w:val="0"/>
        <w:adjustRightInd w:val="0"/>
        <w:spacing w:after="0" w:line="240" w:lineRule="auto"/>
        <w:rPr>
          <w:rFonts w:cstheme="minorHAnsi"/>
          <w:sz w:val="23"/>
          <w:szCs w:val="23"/>
        </w:rPr>
      </w:pPr>
    </w:p>
    <w:p w14:paraId="6EE35C8E" w14:textId="77777777"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563"/>
        <w:gridCol w:w="6453"/>
      </w:tblGrid>
      <w:tr w:rsidR="00D942DB" w:rsidRPr="00075C23" w14:paraId="62218CEA" w14:textId="77777777" w:rsidTr="00CE586C">
        <w:tc>
          <w:tcPr>
            <w:tcW w:w="2563" w:type="dxa"/>
          </w:tcPr>
          <w:p w14:paraId="23629C30" w14:textId="77777777" w:rsidR="00D942DB" w:rsidRPr="00075C23" w:rsidRDefault="00D942DB" w:rsidP="00B44E7E">
            <w:pPr>
              <w:rPr>
                <w:rFonts w:eastAsia="Calibri" w:cstheme="minorHAnsi"/>
                <w:b/>
                <w:bCs/>
              </w:rPr>
            </w:pPr>
            <w:r w:rsidRPr="00075C23">
              <w:rPr>
                <w:rFonts w:eastAsia="Calibri" w:cstheme="minorHAnsi"/>
                <w:b/>
                <w:bCs/>
              </w:rPr>
              <w:t>Activity</w:t>
            </w:r>
          </w:p>
        </w:tc>
        <w:tc>
          <w:tcPr>
            <w:tcW w:w="6453" w:type="dxa"/>
          </w:tcPr>
          <w:p w14:paraId="190EA6CC" w14:textId="77777777"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14:paraId="7F3BECD9" w14:textId="77777777" w:rsidTr="00CE586C">
        <w:tc>
          <w:tcPr>
            <w:tcW w:w="2563" w:type="dxa"/>
          </w:tcPr>
          <w:p w14:paraId="3C27DEAD" w14:textId="77777777" w:rsidR="00EE2292" w:rsidRPr="00075C23" w:rsidRDefault="00EE2292" w:rsidP="00156742">
            <w:pPr>
              <w:rPr>
                <w:rFonts w:eastAsia="Calibri" w:cstheme="minorHAnsi"/>
                <w:bCs/>
              </w:rPr>
            </w:pPr>
            <w:r w:rsidRPr="00075C23">
              <w:rPr>
                <w:rFonts w:eastAsia="Calibri" w:cstheme="minorHAnsi"/>
                <w:bCs/>
              </w:rPr>
              <w:t>CCG</w:t>
            </w:r>
          </w:p>
        </w:tc>
        <w:tc>
          <w:tcPr>
            <w:tcW w:w="6453" w:type="dxa"/>
          </w:tcPr>
          <w:p w14:paraId="60965B60" w14:textId="77777777"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14:paraId="033C6B7D" w14:textId="77777777" w:rsidR="00584C62" w:rsidRPr="00075C23" w:rsidRDefault="00584C62" w:rsidP="002312BB">
            <w:pPr>
              <w:jc w:val="both"/>
              <w:rPr>
                <w:rFonts w:eastAsia="Calibri" w:cstheme="minorHAnsi"/>
                <w:bCs/>
              </w:rPr>
            </w:pPr>
          </w:p>
          <w:p w14:paraId="3FF44652" w14:textId="77777777"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14:paraId="193A7C34" w14:textId="77777777" w:rsidR="00584C62" w:rsidRPr="00075C23" w:rsidRDefault="00584C62" w:rsidP="002312BB">
            <w:pPr>
              <w:jc w:val="both"/>
              <w:rPr>
                <w:rFonts w:eastAsia="Calibri" w:cstheme="minorHAnsi"/>
                <w:bCs/>
              </w:rPr>
            </w:pPr>
          </w:p>
          <w:p w14:paraId="73BB9B26" w14:textId="77777777" w:rsidR="00584C62" w:rsidRPr="00075C23" w:rsidRDefault="00584C62" w:rsidP="00C42C85">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proofErr w:type="gramStart"/>
            <w:r w:rsidR="00C42C85">
              <w:rPr>
                <w:rFonts w:eastAsia="Calibri" w:cstheme="minorHAnsi"/>
                <w:bCs/>
              </w:rPr>
              <w:t>North West</w:t>
            </w:r>
            <w:proofErr w:type="gramEnd"/>
            <w:r w:rsidR="00C42C85">
              <w:rPr>
                <w:rFonts w:eastAsia="Calibri" w:cstheme="minorHAnsi"/>
                <w:bCs/>
              </w:rPr>
              <w:t xml:space="preserve"> Surrey CCG</w:t>
            </w:r>
          </w:p>
        </w:tc>
      </w:tr>
      <w:tr w:rsidR="004B1014" w:rsidRPr="00075C23" w14:paraId="12D2C582" w14:textId="77777777" w:rsidTr="00CE586C">
        <w:tc>
          <w:tcPr>
            <w:tcW w:w="2563" w:type="dxa"/>
          </w:tcPr>
          <w:p w14:paraId="38FA3E56" w14:textId="77777777" w:rsidR="004B1014" w:rsidRPr="00075C23" w:rsidRDefault="004B1014" w:rsidP="00156742">
            <w:pPr>
              <w:rPr>
                <w:rFonts w:eastAsia="Calibri" w:cstheme="minorHAnsi"/>
                <w:bCs/>
              </w:rPr>
            </w:pPr>
            <w:r w:rsidRPr="00075C23">
              <w:rPr>
                <w:rFonts w:eastAsia="Calibri" w:cstheme="minorHAnsi"/>
                <w:bCs/>
              </w:rPr>
              <w:t>Summary Care Record</w:t>
            </w:r>
          </w:p>
        </w:tc>
        <w:tc>
          <w:tcPr>
            <w:tcW w:w="6453" w:type="dxa"/>
          </w:tcPr>
          <w:p w14:paraId="73364CAB" w14:textId="77777777"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05283DC0" w14:textId="77777777" w:rsidR="004B1014" w:rsidRPr="00075C23" w:rsidRDefault="004B1014" w:rsidP="004B1014">
            <w:pPr>
              <w:autoSpaceDE w:val="0"/>
              <w:autoSpaceDN w:val="0"/>
              <w:adjustRightInd w:val="0"/>
              <w:rPr>
                <w:rFonts w:cstheme="minorHAnsi"/>
                <w:sz w:val="23"/>
                <w:szCs w:val="23"/>
              </w:rPr>
            </w:pPr>
          </w:p>
          <w:p w14:paraId="73D5AB84" w14:textId="77777777"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14:paraId="6721CCB4" w14:textId="77777777" w:rsidR="004B1014" w:rsidRPr="00075C23" w:rsidRDefault="004B1014" w:rsidP="004B1014">
            <w:pPr>
              <w:autoSpaceDE w:val="0"/>
              <w:autoSpaceDN w:val="0"/>
              <w:adjustRightInd w:val="0"/>
              <w:rPr>
                <w:rFonts w:cstheme="minorHAnsi"/>
                <w:sz w:val="23"/>
                <w:szCs w:val="23"/>
              </w:rPr>
            </w:pPr>
          </w:p>
          <w:p w14:paraId="16B70902"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075C23">
              <w:rPr>
                <w:rFonts w:cstheme="minorHAnsi"/>
                <w:sz w:val="23"/>
                <w:szCs w:val="23"/>
              </w:rPr>
              <w:t>in order to</w:t>
            </w:r>
            <w:proofErr w:type="gramEnd"/>
            <w:r w:rsidRPr="00075C23">
              <w:rPr>
                <w:rFonts w:cstheme="minorHAnsi"/>
                <w:sz w:val="23"/>
                <w:szCs w:val="23"/>
              </w:rPr>
              <w:t xml:space="preserve"> treat you safely in an emergency. Your records will stay as they are now with information being shared by letter, email, phone. If you wish to opt-out of having an </w:t>
            </w:r>
            <w:proofErr w:type="gramStart"/>
            <w:r w:rsidRPr="00075C23">
              <w:rPr>
                <w:rFonts w:cstheme="minorHAnsi"/>
                <w:sz w:val="23"/>
                <w:szCs w:val="23"/>
              </w:rPr>
              <w:t>SCR</w:t>
            </w:r>
            <w:proofErr w:type="gramEnd"/>
            <w:r w:rsidRPr="00075C23">
              <w:rPr>
                <w:rFonts w:cstheme="minorHAnsi"/>
                <w:sz w:val="23"/>
                <w:szCs w:val="23"/>
              </w:rPr>
              <w:t xml:space="preserve"> please return a completed opt-out form to the practice. </w:t>
            </w:r>
          </w:p>
          <w:p w14:paraId="06E14F9F" w14:textId="77777777" w:rsidR="004B1014" w:rsidRPr="00075C23" w:rsidRDefault="004B1014" w:rsidP="004B1014">
            <w:pPr>
              <w:autoSpaceDE w:val="0"/>
              <w:autoSpaceDN w:val="0"/>
              <w:adjustRightInd w:val="0"/>
              <w:rPr>
                <w:rFonts w:cstheme="minorHAnsi"/>
                <w:sz w:val="23"/>
                <w:szCs w:val="23"/>
              </w:rPr>
            </w:pPr>
          </w:p>
          <w:p w14:paraId="0CB83B97" w14:textId="77777777" w:rsidR="004B1014" w:rsidRPr="00075C23" w:rsidRDefault="004B1014" w:rsidP="002312BB">
            <w:pPr>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14:paraId="37C80526" w14:textId="77777777" w:rsidTr="00CE586C">
        <w:tc>
          <w:tcPr>
            <w:tcW w:w="2563" w:type="dxa"/>
          </w:tcPr>
          <w:p w14:paraId="3AEFC1CD" w14:textId="77777777"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453" w:type="dxa"/>
          </w:tcPr>
          <w:p w14:paraId="1AEAAA72" w14:textId="77777777"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37998A24" w14:textId="77777777" w:rsidR="00D062E7" w:rsidRPr="00075C23" w:rsidRDefault="00D062E7" w:rsidP="002312BB">
            <w:pPr>
              <w:jc w:val="both"/>
              <w:rPr>
                <w:rFonts w:eastAsia="Calibri" w:cstheme="minorHAnsi"/>
                <w:bCs/>
              </w:rPr>
            </w:pPr>
            <w:r w:rsidRPr="00075C23">
              <w:rPr>
                <w:rFonts w:eastAsia="Calibri" w:cstheme="minorHAnsi"/>
                <w:bCs/>
              </w:rPr>
              <w:t xml:space="preserve"> </w:t>
            </w:r>
          </w:p>
          <w:p w14:paraId="18555FCC" w14:textId="77777777" w:rsidR="00697AA9" w:rsidRPr="00075C23" w:rsidRDefault="00D062E7" w:rsidP="00697AA9">
            <w:pPr>
              <w:jc w:val="both"/>
              <w:rPr>
                <w:ins w:id="1"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w:t>
            </w:r>
            <w:proofErr w:type="gramStart"/>
            <w:r w:rsidRPr="00075C23">
              <w:rPr>
                <w:rFonts w:eastAsia="Calibri" w:cstheme="minorHAnsi"/>
                <w:bCs/>
              </w:rPr>
              <w:t>in order to</w:t>
            </w:r>
            <w:proofErr w:type="gramEnd"/>
            <w:r w:rsidRPr="00075C23">
              <w:rPr>
                <w:rFonts w:eastAsia="Calibri" w:cstheme="minorHAnsi"/>
                <w:bCs/>
              </w:rPr>
              <w:t xml:space="preserve">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14:paraId="1E48CAFC" w14:textId="77777777" w:rsidR="00964CD5" w:rsidRPr="00075C23" w:rsidRDefault="00964CD5" w:rsidP="00697AA9">
            <w:pPr>
              <w:jc w:val="both"/>
              <w:rPr>
                <w:rFonts w:eastAsia="Calibri" w:cstheme="minorHAnsi"/>
                <w:bCs/>
              </w:rPr>
            </w:pPr>
          </w:p>
          <w:p w14:paraId="699FF006" w14:textId="77777777" w:rsidR="000F79B9" w:rsidRPr="00075C23" w:rsidRDefault="000F79B9" w:rsidP="006A49E5">
            <w:pPr>
              <w:jc w:val="both"/>
              <w:rPr>
                <w:rFonts w:eastAsia="Calibri" w:cstheme="minorHAnsi"/>
                <w:b/>
                <w:bCs/>
              </w:rPr>
            </w:pPr>
            <w:r w:rsidRPr="006A49E5">
              <w:rPr>
                <w:rFonts w:eastAsia="Calibri" w:cstheme="minorHAnsi"/>
                <w:b/>
                <w:bCs/>
              </w:rPr>
              <w:t>Data processor</w:t>
            </w:r>
            <w:r w:rsidRPr="006A49E5">
              <w:rPr>
                <w:rFonts w:eastAsia="Calibri" w:cstheme="minorHAnsi"/>
                <w:bCs/>
              </w:rPr>
              <w:t xml:space="preserve"> </w:t>
            </w:r>
            <w:r w:rsidR="00580717" w:rsidRPr="006A49E5">
              <w:rPr>
                <w:rFonts w:eastAsia="Calibri" w:cstheme="minorHAnsi"/>
                <w:bCs/>
              </w:rPr>
              <w:t xml:space="preserve">- </w:t>
            </w:r>
            <w:r w:rsidR="00580717" w:rsidRPr="006A49E5">
              <w:rPr>
                <w:b/>
                <w:bCs/>
                <w:lang w:eastAsia="en-GB"/>
              </w:rPr>
              <w:t>Surrey Heartlands Health and Care Partnership</w:t>
            </w:r>
          </w:p>
        </w:tc>
      </w:tr>
      <w:tr w:rsidR="00D942DB" w:rsidRPr="00075C23" w14:paraId="1F2CE535" w14:textId="77777777" w:rsidTr="00CE586C">
        <w:tc>
          <w:tcPr>
            <w:tcW w:w="2563" w:type="dxa"/>
          </w:tcPr>
          <w:p w14:paraId="0F7A5D06" w14:textId="77777777" w:rsidR="00D942DB" w:rsidRPr="00075C23" w:rsidRDefault="00D942DB" w:rsidP="00156742">
            <w:pPr>
              <w:rPr>
                <w:rFonts w:eastAsia="Calibri" w:cstheme="minorHAnsi"/>
                <w:bCs/>
              </w:rPr>
            </w:pPr>
            <w:r w:rsidRPr="00075C23">
              <w:rPr>
                <w:rFonts w:eastAsia="Calibri" w:cstheme="minorHAnsi"/>
                <w:bCs/>
              </w:rPr>
              <w:lastRenderedPageBreak/>
              <w:t>Safeguarding</w:t>
            </w:r>
            <w:r w:rsidR="002312BB" w:rsidRPr="00075C23">
              <w:rPr>
                <w:rFonts w:eastAsia="Calibri" w:cstheme="minorHAnsi"/>
                <w:bCs/>
              </w:rPr>
              <w:t xml:space="preserve"> Adults</w:t>
            </w:r>
          </w:p>
        </w:tc>
        <w:tc>
          <w:tcPr>
            <w:tcW w:w="6453" w:type="dxa"/>
          </w:tcPr>
          <w:p w14:paraId="644F56F7" w14:textId="77777777"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52C82CE1" w14:textId="77777777" w:rsidR="00DD5AF2" w:rsidRPr="00075C23" w:rsidRDefault="00DD5AF2" w:rsidP="002312BB">
            <w:pPr>
              <w:jc w:val="both"/>
              <w:rPr>
                <w:rFonts w:eastAsia="Calibri" w:cstheme="minorHAnsi"/>
                <w:bCs/>
              </w:rPr>
            </w:pPr>
          </w:p>
          <w:p w14:paraId="646E83D6" w14:textId="77777777"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Because of public Interest issues, </w:t>
            </w:r>
            <w:proofErr w:type="gramStart"/>
            <w:r w:rsidRPr="00075C23">
              <w:rPr>
                <w:rFonts w:eastAsia="Calibri" w:cstheme="minorHAnsi"/>
                <w:bCs/>
              </w:rPr>
              <w:t>e.g.</w:t>
            </w:r>
            <w:proofErr w:type="gramEnd"/>
            <w:r w:rsidRPr="00075C23">
              <w:rPr>
                <w:rFonts w:eastAsia="Calibri" w:cstheme="minorHAnsi"/>
                <w:bCs/>
              </w:rPr>
              <w:t xml:space="preserve">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7EC4893F" w14:textId="77777777" w:rsidR="000F79B9" w:rsidRPr="00075C23" w:rsidRDefault="000F79B9" w:rsidP="002312BB">
            <w:pPr>
              <w:jc w:val="both"/>
              <w:rPr>
                <w:rFonts w:eastAsia="Calibri" w:cstheme="minorHAnsi"/>
                <w:bCs/>
              </w:rPr>
            </w:pPr>
          </w:p>
          <w:p w14:paraId="54D2344A" w14:textId="77777777" w:rsidR="000F79B9" w:rsidRPr="00075C23" w:rsidRDefault="000F79B9" w:rsidP="006A49E5">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w:t>
            </w:r>
            <w:r w:rsidR="000C7FD4" w:rsidRPr="008C06D4">
              <w:rPr>
                <w:rFonts w:cs="Arial"/>
                <w:shd w:val="clear" w:color="auto" w:fill="FFFFFF"/>
              </w:rPr>
              <w:t xml:space="preserve">Surrey Children's Single Point of Access (SPA) - </w:t>
            </w:r>
            <w:r w:rsidR="000C7FD4" w:rsidRPr="008C06D4">
              <w:rPr>
                <w:lang w:eastAsia="en-GB"/>
              </w:rPr>
              <w:t>The data will be shared with the Multi-Agency Safeguarding Hub (MASH) Tel: 0300 470 9100</w:t>
            </w:r>
          </w:p>
        </w:tc>
      </w:tr>
      <w:tr w:rsidR="002312BB" w:rsidRPr="00075C23" w14:paraId="25509C16" w14:textId="77777777" w:rsidTr="00CE586C">
        <w:tc>
          <w:tcPr>
            <w:tcW w:w="2563" w:type="dxa"/>
          </w:tcPr>
          <w:p w14:paraId="1861F26E" w14:textId="77777777" w:rsidR="002312BB" w:rsidRPr="00075C23" w:rsidRDefault="002312BB">
            <w:pPr>
              <w:rPr>
                <w:rFonts w:eastAsia="Calibri" w:cstheme="minorHAnsi"/>
                <w:bCs/>
              </w:rPr>
            </w:pPr>
            <w:r w:rsidRPr="00075C23">
              <w:rPr>
                <w:rFonts w:eastAsia="Calibri" w:cstheme="minorHAnsi"/>
                <w:bCs/>
              </w:rPr>
              <w:t xml:space="preserve">Safeguarding Children </w:t>
            </w:r>
          </w:p>
        </w:tc>
        <w:tc>
          <w:tcPr>
            <w:tcW w:w="6453" w:type="dxa"/>
          </w:tcPr>
          <w:p w14:paraId="009E2714" w14:textId="77777777"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4E4DD7D2" w14:textId="77777777" w:rsidR="002312BB" w:rsidRPr="00075C23" w:rsidRDefault="002312BB" w:rsidP="005B7FBC">
            <w:pPr>
              <w:jc w:val="both"/>
              <w:rPr>
                <w:rFonts w:eastAsia="Calibri" w:cstheme="minorHAnsi"/>
                <w:bCs/>
              </w:rPr>
            </w:pPr>
          </w:p>
          <w:p w14:paraId="1B5D7DEA" w14:textId="77777777"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w:t>
            </w:r>
            <w:proofErr w:type="gramStart"/>
            <w:r w:rsidRPr="00075C23">
              <w:rPr>
                <w:rFonts w:eastAsia="Calibri" w:cstheme="minorHAnsi"/>
                <w:bCs/>
              </w:rPr>
              <w:t>e.g.</w:t>
            </w:r>
            <w:proofErr w:type="gramEnd"/>
            <w:r w:rsidRPr="00075C23">
              <w:rPr>
                <w:rFonts w:eastAsia="Calibri" w:cstheme="minorHAnsi"/>
                <w:bCs/>
              </w:rPr>
              <w:t xml:space="preserve">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6CB44B27" w14:textId="77777777" w:rsidR="002312BB" w:rsidRPr="00075C23" w:rsidRDefault="002312BB" w:rsidP="005B7FBC">
            <w:pPr>
              <w:jc w:val="both"/>
              <w:rPr>
                <w:rFonts w:eastAsia="Calibri" w:cstheme="minorHAnsi"/>
                <w:bCs/>
              </w:rPr>
            </w:pPr>
          </w:p>
          <w:p w14:paraId="5BB40C81" w14:textId="77777777" w:rsidR="002312BB" w:rsidRPr="00075C23" w:rsidRDefault="002312BB" w:rsidP="006A49E5">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w:t>
            </w:r>
            <w:proofErr w:type="gramStart"/>
            <w:r w:rsidRPr="006A49E5">
              <w:rPr>
                <w:rFonts w:eastAsia="Calibri" w:cstheme="minorHAnsi"/>
                <w:bCs/>
              </w:rPr>
              <w:t xml:space="preserve">– </w:t>
            </w:r>
            <w:r w:rsidR="000C7FD4" w:rsidRPr="006A49E5">
              <w:rPr>
                <w:rFonts w:eastAsia="Calibri" w:cstheme="minorHAnsi"/>
                <w:bCs/>
              </w:rPr>
              <w:t xml:space="preserve"> </w:t>
            </w:r>
            <w:r w:rsidR="000C7FD4" w:rsidRPr="008C06D4">
              <w:rPr>
                <w:rFonts w:cs="Arial"/>
                <w:shd w:val="clear" w:color="auto" w:fill="FFFFFF"/>
              </w:rPr>
              <w:t>Surrey</w:t>
            </w:r>
            <w:proofErr w:type="gramEnd"/>
            <w:r w:rsidR="000C7FD4" w:rsidRPr="008C06D4">
              <w:rPr>
                <w:rFonts w:cs="Arial"/>
                <w:shd w:val="clear" w:color="auto" w:fill="FFFFFF"/>
              </w:rPr>
              <w:t xml:space="preserve"> Children's Single Point of Access (SPA) - </w:t>
            </w:r>
            <w:r w:rsidR="000C7FD4" w:rsidRPr="008C06D4">
              <w:rPr>
                <w:lang w:eastAsia="en-GB"/>
              </w:rPr>
              <w:t>The data will be shared with the Multi-Agency Safeguarding Hub (MASH) Tel: 0300 470 9100</w:t>
            </w:r>
          </w:p>
        </w:tc>
      </w:tr>
      <w:tr w:rsidR="00D942DB" w:rsidRPr="00075C23" w14:paraId="63D11BB6" w14:textId="77777777" w:rsidTr="00CE586C">
        <w:tc>
          <w:tcPr>
            <w:tcW w:w="2563" w:type="dxa"/>
          </w:tcPr>
          <w:p w14:paraId="2080CF10" w14:textId="77777777" w:rsidR="00D942DB" w:rsidRPr="00075C23" w:rsidRDefault="00D942DB" w:rsidP="00156742">
            <w:pPr>
              <w:rPr>
                <w:rFonts w:eastAsia="Calibri" w:cstheme="minorHAnsi"/>
                <w:bCs/>
              </w:rPr>
            </w:pPr>
            <w:r w:rsidRPr="00075C23">
              <w:rPr>
                <w:rFonts w:eastAsia="Calibri" w:cstheme="minorHAnsi"/>
                <w:bCs/>
              </w:rPr>
              <w:t>Risk Stratification</w:t>
            </w:r>
            <w:ins w:id="2" w:author="Trudy Slade" w:date="2019-11-01T10:31:00Z">
              <w:r w:rsidR="004B1014" w:rsidRPr="00075C23">
                <w:rPr>
                  <w:rFonts w:eastAsia="Calibri" w:cstheme="minorHAnsi"/>
                  <w:bCs/>
                </w:rPr>
                <w:t xml:space="preserve"> – </w:t>
              </w:r>
              <w:r w:rsidR="004B1014" w:rsidRPr="002944C8">
                <w:rPr>
                  <w:rFonts w:eastAsia="Calibri" w:cstheme="minorHAnsi"/>
                  <w:bCs/>
                </w:rPr>
                <w:t>Preventative Care</w:t>
              </w:r>
            </w:ins>
          </w:p>
        </w:tc>
        <w:tc>
          <w:tcPr>
            <w:tcW w:w="6453" w:type="dxa"/>
          </w:tcPr>
          <w:p w14:paraId="08944ED7" w14:textId="77777777"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w:t>
            </w:r>
            <w:proofErr w:type="gramEnd"/>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3CA14028"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w:t>
            </w:r>
            <w:proofErr w:type="gramStart"/>
            <w:r w:rsidRPr="00075C23">
              <w:rPr>
                <w:rFonts w:cstheme="minorHAnsi"/>
                <w:sz w:val="23"/>
                <w:szCs w:val="23"/>
              </w:rPr>
              <w:t>a number of</w:t>
            </w:r>
            <w:proofErr w:type="gramEnd"/>
            <w:r w:rsidRPr="00075C23">
              <w:rPr>
                <w:rFonts w:cstheme="minorHAnsi"/>
                <w:sz w:val="23"/>
                <w:szCs w:val="23"/>
              </w:rPr>
              <w:t xml:space="preserve"> sources including NHS Trusts, GP Federations and your GP Practice. A risk score is then arrived at through an analysis of your de-identified information.  This can help us identify and offer you additional services to improve your health. </w:t>
            </w:r>
          </w:p>
          <w:p w14:paraId="11272543" w14:textId="77777777"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14:paraId="25CD2FF1"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4BB4F7A8" w14:textId="77777777" w:rsidR="009C757E" w:rsidRPr="00075C23" w:rsidRDefault="009C757E" w:rsidP="00BE6C42">
            <w:pPr>
              <w:jc w:val="both"/>
              <w:rPr>
                <w:rFonts w:cstheme="minorHAnsi"/>
                <w:lang w:val="en-US"/>
              </w:rPr>
            </w:pPr>
          </w:p>
          <w:p w14:paraId="788DD054" w14:textId="77777777" w:rsidR="009C757E" w:rsidRPr="00075C23" w:rsidRDefault="009C757E" w:rsidP="00BE6C42">
            <w:pPr>
              <w:jc w:val="both"/>
              <w:rPr>
                <w:rFonts w:cstheme="minorHAnsi"/>
              </w:rPr>
            </w:pPr>
            <w:r w:rsidRPr="00075C23">
              <w:rPr>
                <w:rFonts w:cstheme="minorHAnsi"/>
              </w:rPr>
              <w:t>Type of Data – Identifiable/Pseudonymised/Anonymised/Aggregate Data</w:t>
            </w:r>
          </w:p>
          <w:p w14:paraId="737E20B9" w14:textId="77777777" w:rsidR="001A51A6" w:rsidRPr="00075C23" w:rsidRDefault="001A51A6" w:rsidP="00BE6C42">
            <w:pPr>
              <w:jc w:val="both"/>
              <w:rPr>
                <w:rFonts w:cstheme="minorHAnsi"/>
              </w:rPr>
            </w:pPr>
          </w:p>
          <w:p w14:paraId="48BA3CF0" w14:textId="77777777" w:rsidR="00BD13AA" w:rsidRPr="00075C23" w:rsidDel="004B1014" w:rsidRDefault="00BD13AA" w:rsidP="00BE6C42">
            <w:pPr>
              <w:pStyle w:val="NoSpacing"/>
              <w:jc w:val="both"/>
              <w:rPr>
                <w:del w:id="3" w:author="Trudy Slade" w:date="2019-11-01T10:34:00Z"/>
                <w:rFonts w:cstheme="minorHAnsi"/>
                <w:lang w:val="en-US"/>
              </w:rPr>
            </w:pPr>
          </w:p>
          <w:p w14:paraId="2BC09409" w14:textId="77777777" w:rsidR="00BD13AA" w:rsidRPr="00075C23" w:rsidDel="004B1014" w:rsidRDefault="00BD13AA" w:rsidP="00964CD5">
            <w:pPr>
              <w:pStyle w:val="NoSpacing"/>
              <w:jc w:val="both"/>
              <w:rPr>
                <w:del w:id="4" w:author="Trudy Slade" w:date="2019-11-01T10:34:00Z"/>
                <w:rFonts w:cstheme="minorHAnsi"/>
                <w:lang w:val="en-US"/>
              </w:rPr>
            </w:pPr>
          </w:p>
          <w:p w14:paraId="15FBF6BD" w14:textId="77777777" w:rsidR="00BD13AA" w:rsidRPr="00075C23" w:rsidRDefault="00BD13AA" w:rsidP="00BE6C42">
            <w:pPr>
              <w:jc w:val="both"/>
              <w:rPr>
                <w:rFonts w:cstheme="minorHAnsi"/>
                <w:b/>
                <w:bCs/>
                <w:lang w:val="en-US"/>
              </w:rPr>
            </w:pPr>
            <w:r w:rsidRPr="00075C23">
              <w:rPr>
                <w:rFonts w:cstheme="minorHAnsi"/>
                <w:b/>
                <w:bCs/>
                <w:lang w:val="en-US"/>
              </w:rPr>
              <w:t>Legal Basis</w:t>
            </w:r>
          </w:p>
          <w:p w14:paraId="7E355F7D" w14:textId="77777777"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w:t>
            </w:r>
            <w:r w:rsidRPr="00075C23">
              <w:rPr>
                <w:rFonts w:cstheme="minorHAnsi"/>
              </w:rPr>
              <w:lastRenderedPageBreak/>
              <w:t xml:space="preserve">State, through the Confidentiality Advisory Group of the Health Research Authority (approval reference (CAG 7-04)(a)/2013)) and this approval has been extended to the end of September 2020 </w:t>
            </w:r>
            <w:hyperlink r:id="rId17"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609D2C67" w14:textId="77777777" w:rsidR="00BD13AA" w:rsidRPr="00075C23" w:rsidRDefault="00BD13AA" w:rsidP="00BE6C42">
            <w:pPr>
              <w:ind w:left="100" w:right="103"/>
              <w:jc w:val="both"/>
              <w:rPr>
                <w:rFonts w:cstheme="minorHAnsi"/>
                <w:lang w:val="en-US"/>
              </w:rPr>
            </w:pPr>
          </w:p>
          <w:p w14:paraId="08BD5E23" w14:textId="77777777" w:rsidR="00FC44D3" w:rsidRPr="00075C23" w:rsidRDefault="00BD13AA" w:rsidP="008C06D4">
            <w:pPr>
              <w:jc w:val="both"/>
              <w:rPr>
                <w:rFonts w:cstheme="minorHAnsi"/>
              </w:rPr>
            </w:pPr>
            <w:r w:rsidRPr="00075C23">
              <w:rPr>
                <w:rFonts w:cstheme="minorHAnsi"/>
                <w:b/>
                <w:lang w:val="en-US"/>
              </w:rPr>
              <w:t xml:space="preserve"> </w:t>
            </w:r>
            <w:ins w:id="5" w:author="Trudy Slade" w:date="2019-11-01T10:33:00Z">
              <w:r w:rsidR="004B1014" w:rsidRPr="00075C23">
                <w:rPr>
                  <w:rFonts w:cstheme="minorHAnsi"/>
                  <w:b/>
                  <w:lang w:val="en-US"/>
                </w:rPr>
                <w:t>Processors</w:t>
              </w:r>
              <w:r w:rsidR="004B1014" w:rsidRPr="00075C23">
                <w:rPr>
                  <w:rFonts w:cstheme="minorHAnsi"/>
                  <w:lang w:val="en-US"/>
                </w:rPr>
                <w:t xml:space="preserve"> </w:t>
              </w:r>
            </w:ins>
            <w:r w:rsidR="000C7FD4" w:rsidRPr="008C06D4">
              <w:rPr>
                <w:rFonts w:cs="Arial"/>
              </w:rPr>
              <w:t>NHS N</w:t>
            </w:r>
            <w:r w:rsidR="008C06D4" w:rsidRPr="008C06D4">
              <w:rPr>
                <w:rFonts w:cs="Arial"/>
              </w:rPr>
              <w:t>orth and East London (NEL) CSU</w:t>
            </w:r>
            <w:r w:rsidR="008C06D4">
              <w:rPr>
                <w:rFonts w:ascii="Arial" w:hAnsi="Arial" w:cs="Arial"/>
                <w:b/>
              </w:rPr>
              <w:t xml:space="preserve"> </w:t>
            </w:r>
          </w:p>
        </w:tc>
      </w:tr>
      <w:tr w:rsidR="00D942DB" w:rsidRPr="00075C23" w14:paraId="230177FA" w14:textId="77777777" w:rsidTr="00CE586C">
        <w:tc>
          <w:tcPr>
            <w:tcW w:w="2563" w:type="dxa"/>
          </w:tcPr>
          <w:p w14:paraId="6820FB64" w14:textId="77777777" w:rsidR="00D942DB" w:rsidRPr="00075C23" w:rsidRDefault="00964CD5" w:rsidP="00156742">
            <w:pPr>
              <w:rPr>
                <w:rFonts w:eastAsia="Calibri" w:cstheme="minorHAnsi"/>
                <w:bCs/>
              </w:rPr>
            </w:pPr>
            <w:r w:rsidRPr="00075C23">
              <w:rPr>
                <w:rFonts w:eastAsia="Calibri" w:cstheme="minorHAnsi"/>
                <w:bCs/>
              </w:rPr>
              <w:lastRenderedPageBreak/>
              <w:t>Public Health</w:t>
            </w:r>
          </w:p>
          <w:p w14:paraId="54592935"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7B8EB615"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2CEC500C"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00C79F20"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05303C09" w14:textId="77777777" w:rsidR="00A07BBA" w:rsidRPr="00075C23" w:rsidRDefault="00A07BBA" w:rsidP="00156742">
            <w:pPr>
              <w:rPr>
                <w:rFonts w:eastAsia="Calibri" w:cstheme="minorHAnsi"/>
                <w:bCs/>
              </w:rPr>
            </w:pPr>
          </w:p>
          <w:p w14:paraId="267BDB98" w14:textId="77777777" w:rsidR="00A07BBA" w:rsidRPr="00075C23" w:rsidRDefault="00A07BBA" w:rsidP="00156742">
            <w:pPr>
              <w:rPr>
                <w:rFonts w:eastAsia="Calibri" w:cstheme="minorHAnsi"/>
                <w:bCs/>
              </w:rPr>
            </w:pPr>
          </w:p>
        </w:tc>
        <w:tc>
          <w:tcPr>
            <w:tcW w:w="6453" w:type="dxa"/>
            <w:shd w:val="clear" w:color="auto" w:fill="auto"/>
          </w:tcPr>
          <w:p w14:paraId="78A42FA3" w14:textId="77777777"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4DC483D3" w14:textId="77777777"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 xml:space="preserve">at an early stage. These currently apply to bowel cancer, breast cancer, aortic </w:t>
            </w:r>
            <w:proofErr w:type="gramStart"/>
            <w:r w:rsidRPr="00075C23">
              <w:rPr>
                <w:rFonts w:eastAsia="Calibri" w:cstheme="minorHAnsi"/>
                <w:bCs/>
              </w:rPr>
              <w:t>aneurysms</w:t>
            </w:r>
            <w:proofErr w:type="gramEnd"/>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070224C6" w14:textId="77777777" w:rsidR="009C757E" w:rsidRPr="00075C23" w:rsidRDefault="00B91478" w:rsidP="00BE6C42">
            <w:pPr>
              <w:jc w:val="both"/>
              <w:rPr>
                <w:rFonts w:cstheme="minorHAnsi"/>
              </w:rPr>
            </w:pPr>
            <w:r w:rsidRPr="00075C23">
              <w:rPr>
                <w:rFonts w:eastAsia="Calibri" w:cstheme="minorHAnsi"/>
                <w:bCs/>
              </w:rPr>
              <w:t>More information can be found at: https://www.gov.uk/topic/population-screeningprogrammes [Or insert relevant link] or speak to the practice</w:t>
            </w:r>
            <w:r w:rsidRPr="00075C23">
              <w:rPr>
                <w:rFonts w:eastAsia="Calibri" w:cstheme="minorHAnsi"/>
                <w:bCs/>
              </w:rPr>
              <w:cr/>
            </w:r>
          </w:p>
          <w:p w14:paraId="784981B7" w14:textId="77777777" w:rsidR="009C757E" w:rsidRPr="00075C23" w:rsidRDefault="009C757E" w:rsidP="00BE6C42">
            <w:pPr>
              <w:jc w:val="both"/>
              <w:rPr>
                <w:rFonts w:cstheme="minorHAnsi"/>
                <w:b/>
              </w:rPr>
            </w:pPr>
            <w:r w:rsidRPr="00075C23">
              <w:rPr>
                <w:rFonts w:cstheme="minorHAnsi"/>
                <w:b/>
              </w:rPr>
              <w:t xml:space="preserve">Legal Basis </w:t>
            </w:r>
            <w:ins w:id="6"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370235C1" w14:textId="77777777" w:rsidR="009C757E" w:rsidRPr="00075C23" w:rsidRDefault="009C757E" w:rsidP="00BE6C42">
            <w:pPr>
              <w:jc w:val="both"/>
              <w:rPr>
                <w:rFonts w:eastAsia="Calibri" w:cstheme="minorHAnsi"/>
                <w:b/>
                <w:bCs/>
              </w:rPr>
            </w:pPr>
          </w:p>
          <w:p w14:paraId="6AD4F2B8" w14:textId="77777777" w:rsidR="00FC44D3" w:rsidRPr="00075C23" w:rsidRDefault="00842548" w:rsidP="00964CD5">
            <w:pPr>
              <w:jc w:val="both"/>
              <w:rPr>
                <w:rStyle w:val="Hyperlink"/>
                <w:rFonts w:eastAsia="Calibri" w:cstheme="minorHAnsi"/>
                <w:bCs/>
              </w:rPr>
            </w:pPr>
            <w:r w:rsidRPr="00075C23">
              <w:rPr>
                <w:rFonts w:eastAsia="Calibri" w:cstheme="minorHAnsi"/>
                <w:b/>
                <w:bCs/>
              </w:rPr>
              <w:t>Data Processors</w:t>
            </w:r>
            <w:r w:rsidRPr="00075C23">
              <w:rPr>
                <w:rFonts w:eastAsia="Calibri" w:cstheme="minorHAnsi"/>
                <w:bCs/>
              </w:rPr>
              <w:t xml:space="preserve"> </w:t>
            </w:r>
            <w:del w:id="7" w:author="Trudy Slade" w:date="2019-11-01T10:48:00Z">
              <w:r w:rsidRPr="00075C23" w:rsidDel="00B91478">
                <w:rPr>
                  <w:rFonts w:eastAsia="Calibri" w:cstheme="minorHAnsi"/>
                  <w:bCs/>
                </w:rPr>
                <w:delText>-</w:delText>
              </w:r>
            </w:del>
            <w:ins w:id="8" w:author="Trudy Slade" w:date="2019-11-01T10:48:00Z">
              <w:r w:rsidR="00B91478" w:rsidRPr="00075C23">
                <w:rPr>
                  <w:rFonts w:eastAsia="Calibri" w:cstheme="minorHAnsi"/>
                  <w:bCs/>
                </w:rPr>
                <w:t>–</w:t>
              </w:r>
            </w:ins>
            <w:r w:rsidRPr="00075C23">
              <w:rPr>
                <w:rFonts w:eastAsia="Calibri" w:cstheme="minorHAnsi"/>
                <w:bCs/>
              </w:rPr>
              <w:t xml:space="preserve"> </w:t>
            </w:r>
            <w:r w:rsidR="00B10C17" w:rsidRPr="008C06D4">
              <w:rPr>
                <w:rFonts w:eastAsia="Calibri" w:cstheme="minorHAnsi"/>
                <w:bCs/>
              </w:rPr>
              <w:t>Surrey County council</w:t>
            </w:r>
          </w:p>
          <w:p w14:paraId="0670733C" w14:textId="77777777" w:rsidR="009057A1" w:rsidRPr="00075C23" w:rsidRDefault="009057A1" w:rsidP="00BE6C42">
            <w:pPr>
              <w:jc w:val="both"/>
              <w:rPr>
                <w:rFonts w:cstheme="minorHAnsi"/>
              </w:rPr>
            </w:pPr>
          </w:p>
        </w:tc>
      </w:tr>
      <w:tr w:rsidR="00CE586C" w:rsidRPr="00075C23" w14:paraId="6D284C5E" w14:textId="77777777" w:rsidTr="00CE586C">
        <w:tc>
          <w:tcPr>
            <w:tcW w:w="2563" w:type="dxa"/>
          </w:tcPr>
          <w:p w14:paraId="0A64679F" w14:textId="77777777" w:rsidR="00CE586C" w:rsidRPr="00075C23" w:rsidRDefault="00CE586C" w:rsidP="00CE586C">
            <w:pPr>
              <w:rPr>
                <w:rFonts w:eastAsia="Calibri" w:cstheme="minorHAnsi"/>
                <w:bCs/>
              </w:rPr>
            </w:pPr>
            <w:r>
              <w:rPr>
                <w:rFonts w:eastAsia="Calibri" w:cstheme="minorHAnsi"/>
                <w:bCs/>
              </w:rPr>
              <w:t>Public Health Surrey County Council</w:t>
            </w:r>
          </w:p>
        </w:tc>
        <w:tc>
          <w:tcPr>
            <w:tcW w:w="6453" w:type="dxa"/>
            <w:shd w:val="clear" w:color="auto" w:fill="auto"/>
          </w:tcPr>
          <w:p w14:paraId="48E80246" w14:textId="77777777" w:rsidR="00CE586C" w:rsidRPr="00075C23" w:rsidRDefault="00CE586C" w:rsidP="00CE586C">
            <w:pPr>
              <w:jc w:val="both"/>
              <w:rPr>
                <w:rFonts w:eastAsia="Calibri" w:cstheme="minorHAnsi"/>
                <w:bCs/>
              </w:rPr>
            </w:pPr>
            <w:r w:rsidRPr="00075C23">
              <w:rPr>
                <w:rFonts w:eastAsia="Calibri" w:cstheme="minorHAnsi"/>
                <w:b/>
                <w:bCs/>
              </w:rPr>
              <w:t xml:space="preserve">Purpose </w:t>
            </w:r>
            <w:proofErr w:type="gramStart"/>
            <w:r w:rsidRPr="00075C23">
              <w:rPr>
                <w:rFonts w:eastAsia="Calibri" w:cstheme="minorHAnsi"/>
                <w:b/>
                <w:bCs/>
              </w:rPr>
              <w:t xml:space="preserve">– </w:t>
            </w:r>
            <w:r>
              <w:rPr>
                <w:rFonts w:eastAsia="Calibri" w:cstheme="minorHAnsi"/>
                <w:b/>
                <w:bCs/>
              </w:rPr>
              <w:t xml:space="preserve"> </w:t>
            </w:r>
            <w:r w:rsidRPr="00CE586C">
              <w:rPr>
                <w:rFonts w:eastAsia="Calibri" w:cstheme="minorHAnsi"/>
                <w:bCs/>
              </w:rPr>
              <w:t>Pse</w:t>
            </w:r>
            <w:r w:rsidRPr="00CE586C">
              <w:rPr>
                <w:sz w:val="23"/>
                <w:szCs w:val="23"/>
              </w:rPr>
              <w:t>udonymised</w:t>
            </w:r>
            <w:proofErr w:type="gramEnd"/>
            <w:r w:rsidRPr="00CE586C">
              <w:rPr>
                <w:rFonts w:eastAsia="Calibri" w:cstheme="minorHAnsi"/>
                <w:bCs/>
              </w:rPr>
              <w:t xml:space="preserve"> data is used by Public Health Surrey County Council</w:t>
            </w:r>
            <w:r>
              <w:rPr>
                <w:rFonts w:eastAsia="Calibri" w:cstheme="minorHAnsi"/>
                <w:bCs/>
              </w:rPr>
              <w:t xml:space="preserve"> </w:t>
            </w:r>
            <w:r w:rsidRPr="002C1B32">
              <w:rPr>
                <w:sz w:val="23"/>
                <w:szCs w:val="23"/>
              </w:rPr>
              <w:t>to monitor locally commissioned services, measure prev</w:t>
            </w:r>
            <w:r w:rsidR="00A7341E">
              <w:rPr>
                <w:sz w:val="23"/>
                <w:szCs w:val="23"/>
              </w:rPr>
              <w:t xml:space="preserve">alence and support data quality and </w:t>
            </w:r>
            <w:r w:rsidR="00A7341E">
              <w:t>statistics required for planning services.</w:t>
            </w:r>
            <w:r w:rsidRPr="002C1B32">
              <w:rPr>
                <w:sz w:val="23"/>
                <w:szCs w:val="23"/>
              </w:rPr>
              <w:t>  The data does not include identifiable information and is used to support patient care and ensure providers are correctly paid for the services they provide.</w:t>
            </w:r>
          </w:p>
          <w:p w14:paraId="07AC0429" w14:textId="77777777" w:rsidR="00CE586C" w:rsidRPr="00CE586C" w:rsidRDefault="00CE586C" w:rsidP="00CE586C">
            <w:pPr>
              <w:jc w:val="both"/>
              <w:rPr>
                <w:rFonts w:eastAsia="Calibri" w:cstheme="minorHAnsi"/>
                <w:bCs/>
              </w:rPr>
            </w:pPr>
          </w:p>
        </w:tc>
      </w:tr>
      <w:tr w:rsidR="00CE586C" w:rsidRPr="00075C23" w14:paraId="1903747C" w14:textId="77777777" w:rsidTr="00CE586C">
        <w:tc>
          <w:tcPr>
            <w:tcW w:w="2563" w:type="dxa"/>
          </w:tcPr>
          <w:p w14:paraId="3E06AA2F" w14:textId="77777777" w:rsidR="00CE586C" w:rsidRPr="00075C23" w:rsidRDefault="00CE586C" w:rsidP="00CE586C">
            <w:pPr>
              <w:rPr>
                <w:rFonts w:eastAsia="Calibri" w:cstheme="minorHAnsi"/>
                <w:bCs/>
              </w:rPr>
            </w:pPr>
            <w:r w:rsidRPr="00075C23">
              <w:rPr>
                <w:rFonts w:eastAsia="Calibri" w:cstheme="minorHAnsi"/>
                <w:bCs/>
              </w:rPr>
              <w:t>NHS Trusts</w:t>
            </w:r>
          </w:p>
        </w:tc>
        <w:tc>
          <w:tcPr>
            <w:tcW w:w="6453" w:type="dxa"/>
          </w:tcPr>
          <w:p w14:paraId="20BBA69E" w14:textId="77777777" w:rsidR="00CE586C" w:rsidRPr="00075C23" w:rsidRDefault="00CE586C" w:rsidP="00CE586C">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w:t>
            </w:r>
            <w:proofErr w:type="gramStart"/>
            <w:r w:rsidRPr="00075C23">
              <w:rPr>
                <w:rFonts w:eastAsia="Calibri" w:cstheme="minorHAnsi"/>
                <w:bCs/>
              </w:rPr>
              <w:t>in order to</w:t>
            </w:r>
            <w:proofErr w:type="gramEnd"/>
            <w:r w:rsidRPr="00075C23">
              <w:rPr>
                <w:rFonts w:eastAsia="Calibri" w:cstheme="minorHAnsi"/>
                <w:bCs/>
              </w:rPr>
              <w:t xml:space="preserve"> provide you with direct care services. This could be hospitals or community providers for a range of services, including treatment, operations, physio, and community nursing, ambulance service. </w:t>
            </w:r>
          </w:p>
          <w:p w14:paraId="59F3B132" w14:textId="77777777" w:rsidR="00CE586C" w:rsidRPr="00075C23" w:rsidRDefault="00CE586C" w:rsidP="00CE586C">
            <w:pPr>
              <w:jc w:val="both"/>
              <w:rPr>
                <w:rFonts w:eastAsia="Calibri" w:cstheme="minorHAnsi"/>
                <w:bCs/>
              </w:rPr>
            </w:pPr>
          </w:p>
          <w:p w14:paraId="74E1B509" w14:textId="77777777" w:rsidR="00CE586C" w:rsidRPr="00075C23" w:rsidRDefault="00CE586C" w:rsidP="00CE586C">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 as stated below:</w:t>
            </w:r>
          </w:p>
          <w:p w14:paraId="11EB0D5D" w14:textId="77777777" w:rsidR="00CE586C" w:rsidRPr="00075C23" w:rsidRDefault="00CE586C" w:rsidP="00CE586C">
            <w:pPr>
              <w:jc w:val="both"/>
              <w:rPr>
                <w:rFonts w:cstheme="minorHAnsi"/>
              </w:rPr>
            </w:pPr>
          </w:p>
          <w:p w14:paraId="016C5C44" w14:textId="77777777" w:rsidR="006A49E5" w:rsidRPr="006A49E5" w:rsidRDefault="00CE586C" w:rsidP="006A49E5">
            <w:pPr>
              <w:jc w:val="both"/>
              <w:rPr>
                <w:rFonts w:cstheme="minorHAnsi"/>
              </w:rPr>
            </w:pPr>
            <w:r w:rsidRPr="00075C23">
              <w:rPr>
                <w:rFonts w:cstheme="minorHAnsi"/>
                <w:b/>
              </w:rPr>
              <w:t>Processors</w:t>
            </w:r>
            <w:r w:rsidRPr="00075C23">
              <w:rPr>
                <w:rFonts w:cstheme="minorHAnsi"/>
              </w:rPr>
              <w:t xml:space="preserve"> – </w:t>
            </w:r>
            <w:r w:rsidR="00B10C17" w:rsidRPr="006A49E5">
              <w:rPr>
                <w:rFonts w:cstheme="minorHAnsi"/>
              </w:rPr>
              <w:t>S</w:t>
            </w:r>
            <w:r w:rsidR="008C06D4">
              <w:rPr>
                <w:rFonts w:cstheme="minorHAnsi"/>
              </w:rPr>
              <w:t>urrey &amp; Sussex Healthcare Trust</w:t>
            </w:r>
            <w:r w:rsidR="000C7FD4" w:rsidRPr="006A49E5">
              <w:rPr>
                <w:rFonts w:cstheme="minorHAnsi"/>
              </w:rPr>
              <w:t>–</w:t>
            </w:r>
          </w:p>
          <w:p w14:paraId="351C4803" w14:textId="77777777" w:rsidR="00CE586C" w:rsidRPr="00075C23" w:rsidRDefault="000C7FD4" w:rsidP="006A49E5">
            <w:pPr>
              <w:jc w:val="both"/>
              <w:rPr>
                <w:rFonts w:eastAsia="Calibri" w:cstheme="minorHAnsi"/>
                <w:bCs/>
              </w:rPr>
            </w:pPr>
            <w:r w:rsidRPr="008C06D4">
              <w:rPr>
                <w:rFonts w:cstheme="minorHAnsi"/>
              </w:rPr>
              <w:t xml:space="preserve">Ashford and St Peters, </w:t>
            </w:r>
            <w:r w:rsidRPr="008C06D4">
              <w:rPr>
                <w:lang w:eastAsia="en-GB"/>
              </w:rPr>
              <w:t xml:space="preserve">Royal Surrey County Hospital, Frimley Park Hospital, Nuffield Health Guildford Hospital, BMI Mount Alvernia Hospital, </w:t>
            </w:r>
            <w:proofErr w:type="gramStart"/>
            <w:r w:rsidRPr="008C06D4">
              <w:rPr>
                <w:lang w:eastAsia="en-GB"/>
              </w:rPr>
              <w:t>Surrey</w:t>
            </w:r>
            <w:proofErr w:type="gramEnd"/>
            <w:r w:rsidRPr="008C06D4">
              <w:rPr>
                <w:lang w:eastAsia="en-GB"/>
              </w:rPr>
              <w:t xml:space="preserve"> and Borders Partnership NHS Foundat</w:t>
            </w:r>
            <w:r w:rsidR="006A49E5" w:rsidRPr="008C06D4">
              <w:rPr>
                <w:lang w:eastAsia="en-GB"/>
              </w:rPr>
              <w:t>ion Tr</w:t>
            </w:r>
            <w:r w:rsidR="006A49E5">
              <w:rPr>
                <w:b/>
                <w:lang w:eastAsia="en-GB"/>
              </w:rPr>
              <w:t xml:space="preserve">ust </w:t>
            </w:r>
          </w:p>
        </w:tc>
      </w:tr>
      <w:tr w:rsidR="00CE586C" w:rsidRPr="00075C23" w14:paraId="0DE8CF52" w14:textId="77777777" w:rsidTr="00CE586C">
        <w:tc>
          <w:tcPr>
            <w:tcW w:w="2563" w:type="dxa"/>
          </w:tcPr>
          <w:p w14:paraId="34986C69" w14:textId="77777777" w:rsidR="00CE586C" w:rsidRPr="00075C23" w:rsidRDefault="00CE586C" w:rsidP="00CE586C">
            <w:pPr>
              <w:rPr>
                <w:rFonts w:eastAsia="Calibri" w:cstheme="minorHAnsi"/>
                <w:bCs/>
              </w:rPr>
            </w:pPr>
            <w:r w:rsidRPr="00075C23">
              <w:rPr>
                <w:rFonts w:eastAsia="Calibri" w:cstheme="minorHAnsi"/>
                <w:bCs/>
              </w:rPr>
              <w:t>Care Quality Commission</w:t>
            </w:r>
          </w:p>
        </w:tc>
        <w:tc>
          <w:tcPr>
            <w:tcW w:w="6453" w:type="dxa"/>
          </w:tcPr>
          <w:p w14:paraId="5683D28B" w14:textId="77777777" w:rsidR="00CE586C" w:rsidRDefault="00CE586C" w:rsidP="00CE586C">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w:t>
            </w:r>
            <w:r w:rsidRPr="00075C23">
              <w:rPr>
                <w:rFonts w:eastAsia="Calibri" w:cstheme="minorHAnsi"/>
                <w:bCs/>
              </w:rPr>
              <w:lastRenderedPageBreak/>
              <w:t>produce reports back to the GP practice on a regular basis. The Law allows the CQC to access identifiable data.</w:t>
            </w:r>
          </w:p>
          <w:p w14:paraId="1A311140" w14:textId="77777777" w:rsidR="00CE586C" w:rsidRDefault="00CE586C" w:rsidP="00CE586C">
            <w:pPr>
              <w:jc w:val="both"/>
              <w:rPr>
                <w:rFonts w:eastAsia="Calibri" w:cstheme="minorHAnsi"/>
                <w:bCs/>
              </w:rPr>
            </w:pPr>
          </w:p>
          <w:p w14:paraId="676F91E0" w14:textId="77777777" w:rsidR="00CE586C" w:rsidRDefault="00CE586C" w:rsidP="00CE586C">
            <w:pPr>
              <w:jc w:val="both"/>
              <w:rPr>
                <w:rStyle w:val="Strong"/>
                <w:b w:val="0"/>
                <w:bCs w:val="0"/>
              </w:rPr>
            </w:pPr>
            <w:r w:rsidRPr="00F0049C">
              <w:t xml:space="preserve">More detail on how they ensure compliance with data protection law (including GDPR) and their privacy statement is </w:t>
            </w:r>
            <w:hyperlink r:id="rId18" w:tgtFrame="_blank" w:history="1">
              <w:r w:rsidRPr="00F0049C">
                <w:rPr>
                  <w:rStyle w:val="Hyperlink"/>
                  <w:color w:val="auto"/>
                </w:rPr>
                <w:t>available on our website</w:t>
              </w:r>
            </w:hyperlink>
            <w:r>
              <w:rPr>
                <w:rStyle w:val="Strong"/>
              </w:rPr>
              <w:t xml:space="preserve">: </w:t>
            </w:r>
            <w:hyperlink r:id="rId19" w:history="1">
              <w:r w:rsidRPr="00F0049C">
                <w:rPr>
                  <w:rStyle w:val="Hyperlink"/>
                  <w:color w:val="auto"/>
                </w:rPr>
                <w:t>https://www.cqc.org.uk/about-us/our-policies/privacy-statement</w:t>
              </w:r>
            </w:hyperlink>
          </w:p>
          <w:p w14:paraId="3E3C1F1C" w14:textId="77777777" w:rsidR="00CE586C" w:rsidRPr="00075C23" w:rsidRDefault="00CE586C" w:rsidP="00CE586C">
            <w:pPr>
              <w:jc w:val="both"/>
              <w:rPr>
                <w:rFonts w:eastAsia="Calibri" w:cstheme="minorHAnsi"/>
                <w:bCs/>
              </w:rPr>
            </w:pPr>
          </w:p>
          <w:p w14:paraId="23823BC2" w14:textId="77777777" w:rsidR="00CE586C" w:rsidRPr="00075C23" w:rsidRDefault="00CE586C" w:rsidP="00CE586C">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14:paraId="563B38FF" w14:textId="77777777" w:rsidR="00CE586C" w:rsidRPr="00075C23" w:rsidRDefault="00CE586C" w:rsidP="00CE586C">
            <w:pPr>
              <w:jc w:val="both"/>
              <w:rPr>
                <w:rFonts w:cstheme="minorHAnsi"/>
              </w:rPr>
            </w:pPr>
          </w:p>
          <w:p w14:paraId="39067F54" w14:textId="77777777" w:rsidR="00CE586C" w:rsidRPr="00075C23" w:rsidRDefault="00CE586C" w:rsidP="00CE586C">
            <w:pPr>
              <w:jc w:val="both"/>
              <w:rPr>
                <w:rFonts w:cstheme="minorHAnsi"/>
              </w:rPr>
            </w:pPr>
            <w:r w:rsidRPr="00075C23">
              <w:rPr>
                <w:rFonts w:cstheme="minorHAnsi"/>
                <w:b/>
              </w:rPr>
              <w:t>Processor</w:t>
            </w:r>
            <w:r w:rsidRPr="00075C23">
              <w:rPr>
                <w:rFonts w:cstheme="minorHAnsi"/>
              </w:rPr>
              <w:t>s – Care Quality Commission</w:t>
            </w:r>
          </w:p>
          <w:p w14:paraId="494F9A8C" w14:textId="77777777" w:rsidR="00CE586C" w:rsidRPr="00075C23" w:rsidRDefault="00CE586C" w:rsidP="00CE586C">
            <w:pPr>
              <w:jc w:val="both"/>
              <w:rPr>
                <w:rFonts w:eastAsia="Calibri" w:cstheme="minorHAnsi"/>
                <w:bCs/>
              </w:rPr>
            </w:pPr>
          </w:p>
        </w:tc>
      </w:tr>
      <w:tr w:rsidR="00CE586C" w:rsidRPr="00075C23" w14:paraId="480CFDC0" w14:textId="77777777" w:rsidTr="00CE586C">
        <w:tc>
          <w:tcPr>
            <w:tcW w:w="2563" w:type="dxa"/>
          </w:tcPr>
          <w:p w14:paraId="376623D4" w14:textId="77777777" w:rsidR="00CE586C" w:rsidRPr="00075C23" w:rsidRDefault="00CE586C" w:rsidP="00CE586C">
            <w:pPr>
              <w:rPr>
                <w:rFonts w:eastAsia="Calibri" w:cstheme="minorHAnsi"/>
                <w:bCs/>
              </w:rPr>
            </w:pPr>
            <w:r w:rsidRPr="00075C23">
              <w:rPr>
                <w:rFonts w:eastAsia="Calibri" w:cstheme="minorHAnsi"/>
                <w:bCs/>
              </w:rPr>
              <w:lastRenderedPageBreak/>
              <w:t>Payments, Invoice validation</w:t>
            </w:r>
          </w:p>
        </w:tc>
        <w:tc>
          <w:tcPr>
            <w:tcW w:w="6453" w:type="dxa"/>
          </w:tcPr>
          <w:p w14:paraId="647947D7" w14:textId="77777777" w:rsidR="00CE586C" w:rsidRPr="00075C23" w:rsidRDefault="00CE586C" w:rsidP="00CE586C">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ins w:id="9" w:author="Trudy Slade" w:date="2019-11-01T11:11:00Z">
              <w:r w:rsidRPr="00075C23">
                <w:rPr>
                  <w:rFonts w:eastAsia="Calibri" w:cstheme="minorHAnsi"/>
                  <w:bCs/>
                </w:rPr>
                <w:t xml:space="preserve"> </w:t>
              </w:r>
            </w:ins>
            <w:r w:rsidRPr="00075C23">
              <w:rPr>
                <w:rFonts w:eastAsia="Calibri" w:cstheme="minorHAnsi"/>
                <w:bCs/>
              </w:rPr>
              <w:t xml:space="preserve"> </w:t>
            </w:r>
            <w:r w:rsidRPr="00075C23">
              <w:rPr>
                <w:rFonts w:cstheme="minorHAnsi"/>
              </w:rPr>
              <w:t>Contract</w:t>
            </w:r>
            <w:proofErr w:type="gramEnd"/>
            <w:r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w:t>
            </w:r>
            <w:proofErr w:type="gramStart"/>
            <w:r w:rsidRPr="00075C23">
              <w:rPr>
                <w:rFonts w:cstheme="minorHAnsi"/>
              </w:rPr>
              <w:t>These amount</w:t>
            </w:r>
            <w:proofErr w:type="gramEnd"/>
            <w:r w:rsidRPr="00075C23">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Pr="00075C23">
              <w:rPr>
                <w:rFonts w:cstheme="minorHAnsi"/>
              </w:rPr>
              <w:t>non patient</w:t>
            </w:r>
            <w:proofErr w:type="spellEnd"/>
            <w:r w:rsidRPr="00075C23">
              <w:rPr>
                <w:rFonts w:cstheme="minorHAnsi"/>
              </w:rPr>
              <w:t xml:space="preserve"> related elements such as premises. </w:t>
            </w:r>
            <w:proofErr w:type="gramStart"/>
            <w:r w:rsidRPr="00075C23">
              <w:rPr>
                <w:rFonts w:cstheme="minorHAnsi"/>
              </w:rPr>
              <w:t>Finally</w:t>
            </w:r>
            <w:proofErr w:type="gramEnd"/>
            <w:r w:rsidRPr="00075C23">
              <w:rPr>
                <w:rFonts w:cstheme="minorHAnsi"/>
              </w:rPr>
              <w:t xml:space="preserve"> there are short term initiatives and projects that practices can take part in. Practices or GPs may also receive income for participating in the education of medical students, junior </w:t>
            </w:r>
            <w:proofErr w:type="gramStart"/>
            <w:r w:rsidRPr="00075C23">
              <w:rPr>
                <w:rFonts w:cstheme="minorHAnsi"/>
              </w:rPr>
              <w:t>doctors</w:t>
            </w:r>
            <w:proofErr w:type="gramEnd"/>
            <w:r w:rsidRPr="00075C23">
              <w:rPr>
                <w:rFonts w:cstheme="minorHAnsi"/>
              </w:rPr>
              <w:t xml:space="preserve"> and GPs themselves as well as research. In order to make </w:t>
            </w:r>
            <w:proofErr w:type="gramStart"/>
            <w:r w:rsidRPr="00075C23">
              <w:rPr>
                <w:rFonts w:cstheme="minorHAnsi"/>
              </w:rPr>
              <w:t>patient based</w:t>
            </w:r>
            <w:proofErr w:type="gramEnd"/>
            <w:r w:rsidRPr="00075C23">
              <w:rPr>
                <w:rFonts w:cstheme="minorHAnsi"/>
              </w:rPr>
              <w:t xml:space="preserve"> payments basic and relevant necessary data about you needs to be sent to the various payment services. The release of this data is required by English laws.</w:t>
            </w:r>
          </w:p>
          <w:p w14:paraId="1BC5FC6B" w14:textId="77777777" w:rsidR="00CE586C" w:rsidRPr="00075C23" w:rsidRDefault="00CE586C" w:rsidP="00CE586C">
            <w:pPr>
              <w:jc w:val="both"/>
              <w:rPr>
                <w:rFonts w:cstheme="minorHAnsi"/>
              </w:rPr>
            </w:pPr>
          </w:p>
          <w:p w14:paraId="15714B46" w14:textId="77777777" w:rsidR="00CE586C" w:rsidRPr="00075C23" w:rsidRDefault="00CE586C" w:rsidP="00CE586C">
            <w:pPr>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‘as stated below</w:t>
            </w:r>
          </w:p>
          <w:p w14:paraId="36616AF6" w14:textId="77777777" w:rsidR="00CE586C" w:rsidRPr="00075C23" w:rsidRDefault="00CE586C" w:rsidP="00CE586C">
            <w:pPr>
              <w:jc w:val="both"/>
              <w:rPr>
                <w:rFonts w:cstheme="minorHAnsi"/>
              </w:rPr>
            </w:pPr>
          </w:p>
          <w:p w14:paraId="5251317D" w14:textId="77777777" w:rsidR="00CE586C" w:rsidRPr="00075C23" w:rsidRDefault="00CE586C" w:rsidP="00CE586C">
            <w:pPr>
              <w:jc w:val="both"/>
              <w:rPr>
                <w:rFonts w:cstheme="minorHAnsi"/>
              </w:rPr>
            </w:pPr>
            <w:r w:rsidRPr="00075C23">
              <w:rPr>
                <w:rFonts w:cstheme="minorHAnsi"/>
                <w:b/>
              </w:rPr>
              <w:t>Data Processors</w:t>
            </w:r>
            <w:r w:rsidRPr="00075C23">
              <w:rPr>
                <w:rFonts w:cstheme="minorHAnsi"/>
              </w:rPr>
              <w:t xml:space="preserve"> – NHS England, CCG, Public Health</w:t>
            </w:r>
          </w:p>
          <w:p w14:paraId="0FE46540" w14:textId="77777777" w:rsidR="00CE586C" w:rsidRPr="00075C23" w:rsidRDefault="00CE586C" w:rsidP="00CE586C">
            <w:pPr>
              <w:jc w:val="both"/>
              <w:rPr>
                <w:rFonts w:eastAsia="Calibri" w:cstheme="minorHAnsi"/>
                <w:bCs/>
              </w:rPr>
            </w:pPr>
          </w:p>
        </w:tc>
      </w:tr>
      <w:tr w:rsidR="00CE586C" w:rsidRPr="00075C23" w14:paraId="32E34A5F" w14:textId="77777777" w:rsidTr="00CE586C">
        <w:tc>
          <w:tcPr>
            <w:tcW w:w="2563" w:type="dxa"/>
          </w:tcPr>
          <w:p w14:paraId="356F7CC0" w14:textId="77777777" w:rsidR="00CE586C" w:rsidRPr="00075C23" w:rsidRDefault="00CE586C" w:rsidP="00CE586C">
            <w:pPr>
              <w:rPr>
                <w:rFonts w:eastAsia="Calibri" w:cstheme="minorHAnsi"/>
                <w:bCs/>
              </w:rPr>
            </w:pPr>
            <w:ins w:id="10" w:author="Trudy Slade" w:date="2019-11-01T10:54:00Z">
              <w:r w:rsidRPr="00075C23">
                <w:rPr>
                  <w:rFonts w:eastAsia="Calibri" w:cstheme="minorHAnsi"/>
                  <w:bCs/>
                </w:rPr>
                <w:t>Patient Record data base</w:t>
              </w:r>
            </w:ins>
          </w:p>
        </w:tc>
        <w:tc>
          <w:tcPr>
            <w:tcW w:w="6453" w:type="dxa"/>
          </w:tcPr>
          <w:p w14:paraId="1111AEF7" w14:textId="77777777" w:rsidR="00CE586C" w:rsidRPr="00075C23" w:rsidRDefault="00CE586C" w:rsidP="00CE586C">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14:paraId="6E71EBB5" w14:textId="77777777" w:rsidR="00CE586C" w:rsidRPr="00075C23" w:rsidRDefault="00CE586C" w:rsidP="00CE586C">
            <w:pPr>
              <w:jc w:val="both"/>
              <w:rPr>
                <w:rFonts w:eastAsia="Calibri" w:cstheme="minorHAnsi"/>
                <w:b/>
                <w:bCs/>
              </w:rPr>
            </w:pPr>
          </w:p>
          <w:p w14:paraId="236C5E84" w14:textId="77777777" w:rsidR="00CE586C" w:rsidRPr="00075C23" w:rsidRDefault="00CE586C" w:rsidP="00CE586C">
            <w:pPr>
              <w:jc w:val="both"/>
              <w:rPr>
                <w:rFonts w:cstheme="minorHAnsi"/>
              </w:rPr>
            </w:pPr>
            <w:r w:rsidRPr="00075C23">
              <w:rPr>
                <w:rFonts w:eastAsia="Calibri" w:cstheme="minorHAnsi"/>
                <w:b/>
                <w:bCs/>
              </w:rPr>
              <w:t xml:space="preserve">Legal Basis - </w:t>
            </w:r>
            <w:r w:rsidRPr="00075C23">
              <w:rPr>
                <w:rFonts w:cstheme="minorHAnsi"/>
              </w:rPr>
              <w:t>Article 6(1)(e); “necessary… in the exercise of official authority vested in the controller’ And Article 9(2)(h) as stated below</w:t>
            </w:r>
          </w:p>
          <w:p w14:paraId="0F72A6D4" w14:textId="77777777" w:rsidR="00CE586C" w:rsidRPr="00075C23" w:rsidRDefault="00CE586C" w:rsidP="00CE586C">
            <w:pPr>
              <w:jc w:val="both"/>
              <w:rPr>
                <w:rFonts w:cstheme="minorHAnsi"/>
              </w:rPr>
            </w:pPr>
          </w:p>
          <w:p w14:paraId="3C76C152" w14:textId="77777777" w:rsidR="00CE586C" w:rsidRPr="00075C23" w:rsidRDefault="00CE586C" w:rsidP="00B10C17">
            <w:pPr>
              <w:jc w:val="both"/>
              <w:rPr>
                <w:rFonts w:eastAsia="Calibri" w:cstheme="minorHAnsi"/>
                <w:b/>
                <w:bCs/>
              </w:rPr>
            </w:pPr>
            <w:r w:rsidRPr="00075C23">
              <w:rPr>
                <w:rFonts w:cstheme="minorHAnsi"/>
                <w:b/>
              </w:rPr>
              <w:t>Processor</w:t>
            </w:r>
            <w:r w:rsidRPr="00075C23">
              <w:rPr>
                <w:rFonts w:cstheme="minorHAnsi"/>
              </w:rPr>
              <w:t xml:space="preserve"> </w:t>
            </w:r>
            <w:r w:rsidRPr="006A49E5">
              <w:rPr>
                <w:rFonts w:cstheme="minorHAnsi"/>
              </w:rPr>
              <w:t xml:space="preserve">– </w:t>
            </w:r>
            <w:r w:rsidRPr="006A49E5">
              <w:rPr>
                <w:rFonts w:cstheme="minorHAnsi"/>
                <w:b/>
              </w:rPr>
              <w:t>EMIS</w:t>
            </w:r>
            <w:r w:rsidR="000C7FD4" w:rsidRPr="006A49E5">
              <w:rPr>
                <w:rFonts w:cstheme="minorHAnsi"/>
                <w:b/>
              </w:rPr>
              <w:t xml:space="preserve"> Health</w:t>
            </w:r>
            <w:r w:rsidR="000C7FD4" w:rsidRPr="006A49E5">
              <w:rPr>
                <w:rFonts w:cstheme="minorHAnsi"/>
              </w:rPr>
              <w:t xml:space="preserve"> </w:t>
            </w:r>
          </w:p>
        </w:tc>
      </w:tr>
      <w:tr w:rsidR="00CE586C" w:rsidRPr="00075C23" w14:paraId="659A59D6" w14:textId="77777777" w:rsidTr="00CE586C">
        <w:tc>
          <w:tcPr>
            <w:tcW w:w="2563" w:type="dxa"/>
          </w:tcPr>
          <w:p w14:paraId="54A8E159" w14:textId="77777777" w:rsidR="00CE586C" w:rsidRPr="00075C23" w:rsidRDefault="00CE586C" w:rsidP="00CE586C">
            <w:pPr>
              <w:rPr>
                <w:rFonts w:eastAsia="Calibri" w:cstheme="minorHAnsi"/>
                <w:bCs/>
              </w:rPr>
            </w:pPr>
            <w:proofErr w:type="spellStart"/>
            <w:ins w:id="11" w:author="Trudy Slade" w:date="2019-11-01T10:56:00Z">
              <w:r w:rsidRPr="00075C23">
                <w:rPr>
                  <w:rFonts w:eastAsia="Calibri" w:cstheme="minorHAnsi"/>
                  <w:bCs/>
                </w:rPr>
                <w:lastRenderedPageBreak/>
                <w:t>iGPR</w:t>
              </w:r>
            </w:ins>
            <w:proofErr w:type="spellEnd"/>
          </w:p>
        </w:tc>
        <w:tc>
          <w:tcPr>
            <w:tcW w:w="6453" w:type="dxa"/>
          </w:tcPr>
          <w:p w14:paraId="6DD9EE11" w14:textId="77777777" w:rsidR="00CE586C" w:rsidRPr="00075C23" w:rsidRDefault="00CE586C" w:rsidP="00CE586C">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report can be provided to agencies such as insurance companies or solicitors</w:t>
            </w:r>
          </w:p>
          <w:p w14:paraId="5C8F011A" w14:textId="77777777" w:rsidR="00CE586C" w:rsidRPr="00075C23" w:rsidRDefault="00CE586C" w:rsidP="00CE586C">
            <w:pPr>
              <w:jc w:val="both"/>
              <w:rPr>
                <w:rFonts w:eastAsia="Calibri" w:cstheme="minorHAnsi"/>
                <w:b/>
                <w:bCs/>
              </w:rPr>
            </w:pPr>
          </w:p>
          <w:p w14:paraId="752A3741" w14:textId="77777777" w:rsidR="00CE586C" w:rsidRPr="00075C23" w:rsidRDefault="00CE586C" w:rsidP="00CE586C">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14:paraId="6F96BFA2" w14:textId="77777777" w:rsidR="00CE586C" w:rsidRPr="00075C23" w:rsidRDefault="00CE586C" w:rsidP="00CE586C">
            <w:pPr>
              <w:jc w:val="both"/>
              <w:rPr>
                <w:rFonts w:eastAsia="Calibri" w:cstheme="minorHAnsi"/>
                <w:b/>
                <w:bCs/>
              </w:rPr>
            </w:pPr>
          </w:p>
          <w:p w14:paraId="05428FFC" w14:textId="77777777" w:rsidR="00CE586C" w:rsidRPr="006E48BE" w:rsidRDefault="00CE586C" w:rsidP="006E48BE">
            <w:pPr>
              <w:jc w:val="both"/>
              <w:rPr>
                <w:rFonts w:ascii="Calibri" w:eastAsia="Calibri" w:hAnsi="Calibri" w:cs="Calibri"/>
                <w:b/>
                <w:bCs/>
              </w:rPr>
            </w:pPr>
            <w:r w:rsidRPr="00075C23">
              <w:rPr>
                <w:rFonts w:eastAsia="Calibri" w:cstheme="minorHAnsi"/>
                <w:b/>
                <w:bCs/>
              </w:rPr>
              <w:t xml:space="preserve">Processor </w:t>
            </w:r>
            <w:r w:rsidR="006E48BE">
              <w:rPr>
                <w:rFonts w:eastAsia="Calibri" w:cstheme="minorHAnsi"/>
                <w:b/>
                <w:bCs/>
              </w:rPr>
              <w:t>–</w:t>
            </w:r>
            <w:r w:rsidRPr="00075C23">
              <w:rPr>
                <w:rFonts w:eastAsia="Calibri" w:cstheme="minorHAnsi"/>
                <w:b/>
                <w:bCs/>
              </w:rPr>
              <w:t xml:space="preserve"> </w:t>
            </w:r>
            <w:r w:rsidR="006E48BE" w:rsidRPr="006A49E5">
              <w:rPr>
                <w:rFonts w:ascii="Calibri" w:hAnsi="Calibri" w:cs="Calibri"/>
                <w:b/>
              </w:rPr>
              <w:t xml:space="preserve">Niche Health </w:t>
            </w:r>
            <w:proofErr w:type="spellStart"/>
            <w:r w:rsidRPr="006A49E5">
              <w:rPr>
                <w:rFonts w:ascii="Calibri" w:eastAsia="Calibri" w:hAnsi="Calibri" w:cs="Calibri"/>
                <w:b/>
                <w:bCs/>
              </w:rPr>
              <w:t>iGPR</w:t>
            </w:r>
            <w:proofErr w:type="spellEnd"/>
            <w:r w:rsidR="006E48BE" w:rsidRPr="006A49E5">
              <w:rPr>
                <w:rFonts w:ascii="Calibri" w:eastAsia="Calibri" w:hAnsi="Calibri" w:cs="Calibri"/>
                <w:b/>
                <w:bCs/>
              </w:rPr>
              <w:t xml:space="preserve"> </w:t>
            </w:r>
          </w:p>
        </w:tc>
      </w:tr>
      <w:tr w:rsidR="00CE586C" w:rsidRPr="00075C23" w14:paraId="00BC89C0" w14:textId="77777777" w:rsidTr="00CE586C">
        <w:tc>
          <w:tcPr>
            <w:tcW w:w="2563" w:type="dxa"/>
          </w:tcPr>
          <w:p w14:paraId="6D7555C9" w14:textId="77777777" w:rsidR="00CE586C" w:rsidRPr="00075C23" w:rsidRDefault="00CE586C" w:rsidP="00CE586C">
            <w:pPr>
              <w:rPr>
                <w:rFonts w:eastAsia="Calibri" w:cstheme="minorHAnsi"/>
                <w:bCs/>
              </w:rPr>
            </w:pPr>
            <w:proofErr w:type="spellStart"/>
            <w:ins w:id="12" w:author="Trudy Slade" w:date="2019-11-01T11:10:00Z">
              <w:r w:rsidRPr="00075C23">
                <w:rPr>
                  <w:rFonts w:eastAsia="Calibri" w:cstheme="minorHAnsi"/>
                  <w:bCs/>
                </w:rPr>
                <w:t>AccurRX</w:t>
              </w:r>
            </w:ins>
            <w:proofErr w:type="spellEnd"/>
          </w:p>
        </w:tc>
        <w:tc>
          <w:tcPr>
            <w:tcW w:w="6453" w:type="dxa"/>
          </w:tcPr>
          <w:p w14:paraId="4968E134" w14:textId="77777777" w:rsidR="00CE586C" w:rsidRPr="00075C23" w:rsidRDefault="00CE586C" w:rsidP="00CE586C">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w:t>
            </w:r>
            <w:proofErr w:type="gramStart"/>
            <w:r w:rsidRPr="00075C23">
              <w:rPr>
                <w:rFonts w:eastAsia="Calibri" w:cstheme="minorHAnsi"/>
                <w:bCs/>
              </w:rPr>
              <w:t>in order to</w:t>
            </w:r>
            <w:proofErr w:type="gramEnd"/>
            <w:r w:rsidRPr="00075C23">
              <w:rPr>
                <w:rFonts w:eastAsia="Calibri" w:cstheme="minorHAnsi"/>
                <w:bCs/>
              </w:rPr>
              <w:t xml:space="preserve"> optimise your medication within your record. This will enable your GP to provide a more efficient medication regime.</w:t>
            </w:r>
          </w:p>
          <w:p w14:paraId="579451FE" w14:textId="77777777" w:rsidR="00CE586C" w:rsidRPr="00075C23" w:rsidRDefault="00CE586C" w:rsidP="00CE586C">
            <w:pPr>
              <w:jc w:val="both"/>
              <w:rPr>
                <w:rFonts w:eastAsia="Calibri" w:cstheme="minorHAnsi"/>
                <w:bCs/>
              </w:rPr>
            </w:pPr>
          </w:p>
          <w:p w14:paraId="701A6FC3" w14:textId="77777777" w:rsidR="00CE586C" w:rsidRPr="00075C23" w:rsidRDefault="00CE586C" w:rsidP="00CE586C">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413E7AA9" w14:textId="77777777" w:rsidR="00CE586C" w:rsidRPr="00075C23" w:rsidRDefault="00CE586C" w:rsidP="00CE586C">
            <w:pPr>
              <w:jc w:val="both"/>
              <w:rPr>
                <w:rFonts w:eastAsia="Calibri" w:cstheme="minorHAnsi"/>
                <w:bCs/>
              </w:rPr>
            </w:pPr>
          </w:p>
          <w:p w14:paraId="14F471C0" w14:textId="77777777" w:rsidR="00CE586C" w:rsidRPr="00075C23" w:rsidRDefault="00CE586C" w:rsidP="00CE586C">
            <w:pPr>
              <w:jc w:val="both"/>
              <w:rPr>
                <w:rFonts w:eastAsia="Calibri" w:cstheme="minorHAnsi"/>
                <w:bCs/>
              </w:rPr>
            </w:pPr>
            <w:r w:rsidRPr="00075C23">
              <w:rPr>
                <w:rFonts w:eastAsia="Calibri" w:cstheme="minorHAnsi"/>
                <w:b/>
                <w:bCs/>
              </w:rPr>
              <w:t>Processor</w:t>
            </w:r>
            <w:r w:rsidR="006E48BE">
              <w:rPr>
                <w:rFonts w:eastAsia="Calibri" w:cstheme="minorHAnsi"/>
                <w:bCs/>
              </w:rPr>
              <w:t xml:space="preserve"> –</w:t>
            </w:r>
            <w:r w:rsidR="006E48BE" w:rsidRPr="006A49E5">
              <w:rPr>
                <w:rFonts w:eastAsia="Calibri" w:cstheme="minorHAnsi"/>
                <w:bCs/>
              </w:rPr>
              <w:t xml:space="preserve"> </w:t>
            </w:r>
            <w:r w:rsidR="006E48BE" w:rsidRPr="008C06D4">
              <w:rPr>
                <w:rFonts w:eastAsia="Calibri" w:cstheme="minorHAnsi"/>
                <w:bCs/>
              </w:rPr>
              <w:t>AccuRx Limited</w:t>
            </w:r>
          </w:p>
        </w:tc>
      </w:tr>
      <w:tr w:rsidR="00CE586C" w:rsidRPr="00075C23" w14:paraId="3BD48D02" w14:textId="77777777" w:rsidTr="00CE586C">
        <w:tc>
          <w:tcPr>
            <w:tcW w:w="2563" w:type="dxa"/>
          </w:tcPr>
          <w:p w14:paraId="5BFD4AAA" w14:textId="77777777" w:rsidR="00CE586C" w:rsidRPr="00075C23" w:rsidRDefault="00CE586C" w:rsidP="00CE586C">
            <w:pPr>
              <w:rPr>
                <w:rFonts w:eastAsia="Calibri" w:cstheme="minorHAnsi"/>
                <w:bCs/>
              </w:rPr>
            </w:pPr>
            <w:ins w:id="13" w:author="Trudy Slade" w:date="2019-11-01T11:10:00Z">
              <w:r w:rsidRPr="00075C23">
                <w:rPr>
                  <w:rFonts w:eastAsia="Calibri" w:cstheme="minorHAnsi"/>
                  <w:bCs/>
                </w:rPr>
                <w:t>Medicines Management Team</w:t>
              </w:r>
            </w:ins>
          </w:p>
        </w:tc>
        <w:tc>
          <w:tcPr>
            <w:tcW w:w="6453" w:type="dxa"/>
          </w:tcPr>
          <w:p w14:paraId="1F263347" w14:textId="77777777" w:rsidR="00CE586C" w:rsidRPr="00075C23" w:rsidRDefault="00CE586C" w:rsidP="00CE586C">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14:paraId="1789EFBB" w14:textId="77777777" w:rsidR="00CE586C" w:rsidRPr="00075C23" w:rsidRDefault="00CE586C" w:rsidP="00CE586C">
            <w:pPr>
              <w:jc w:val="both"/>
              <w:rPr>
                <w:rFonts w:eastAsia="Calibri" w:cstheme="minorHAnsi"/>
                <w:bCs/>
              </w:rPr>
            </w:pPr>
          </w:p>
          <w:p w14:paraId="21BE909C" w14:textId="77777777" w:rsidR="00CE586C" w:rsidRPr="00075C23" w:rsidRDefault="00CE586C" w:rsidP="00CE586C">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26BE6293" w14:textId="77777777" w:rsidR="00CE586C" w:rsidRPr="00075C23" w:rsidRDefault="00CE586C" w:rsidP="00CE586C">
            <w:pPr>
              <w:jc w:val="both"/>
              <w:rPr>
                <w:rFonts w:eastAsia="Calibri" w:cstheme="minorHAnsi"/>
                <w:bCs/>
              </w:rPr>
            </w:pPr>
          </w:p>
          <w:p w14:paraId="70D87A31" w14:textId="77777777" w:rsidR="00CE586C" w:rsidRPr="00075C23" w:rsidRDefault="00CE586C" w:rsidP="00B10C17">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proofErr w:type="gramStart"/>
            <w:r w:rsidR="00B10C17" w:rsidRPr="006A49E5">
              <w:rPr>
                <w:rFonts w:eastAsia="Calibri" w:cstheme="minorHAnsi"/>
                <w:bCs/>
              </w:rPr>
              <w:t>North West</w:t>
            </w:r>
            <w:proofErr w:type="gramEnd"/>
            <w:r w:rsidR="00B10C17" w:rsidRPr="006A49E5">
              <w:rPr>
                <w:rFonts w:eastAsia="Calibri" w:cstheme="minorHAnsi"/>
                <w:bCs/>
              </w:rPr>
              <w:t xml:space="preserve"> Surrey Medicines Management Team</w:t>
            </w:r>
            <w:r w:rsidR="000C7FD4" w:rsidRPr="006A49E5">
              <w:rPr>
                <w:rFonts w:eastAsia="Calibri" w:cstheme="minorHAnsi"/>
                <w:bCs/>
              </w:rPr>
              <w:t xml:space="preserve"> </w:t>
            </w:r>
            <w:r w:rsidR="000C7FD4" w:rsidRPr="006A49E5">
              <w:rPr>
                <w:rFonts w:eastAsia="Calibri" w:cstheme="minorHAnsi"/>
                <w:b/>
                <w:bCs/>
              </w:rPr>
              <w:t>CCG</w:t>
            </w:r>
          </w:p>
        </w:tc>
      </w:tr>
      <w:tr w:rsidR="00CE586C" w:rsidRPr="00075C23" w14:paraId="260467A3" w14:textId="77777777" w:rsidTr="00CE586C">
        <w:tc>
          <w:tcPr>
            <w:tcW w:w="2563" w:type="dxa"/>
          </w:tcPr>
          <w:p w14:paraId="64324C15" w14:textId="77777777" w:rsidR="00CE586C" w:rsidRPr="00075C23" w:rsidRDefault="00CE586C" w:rsidP="00CE586C">
            <w:pPr>
              <w:rPr>
                <w:rFonts w:eastAsia="Calibri" w:cstheme="minorHAnsi"/>
                <w:bCs/>
              </w:rPr>
            </w:pPr>
            <w:r w:rsidRPr="00075C23">
              <w:rPr>
                <w:rFonts w:eastAsia="Calibri" w:cstheme="minorHAnsi"/>
                <w:bCs/>
              </w:rPr>
              <w:t xml:space="preserve">GP Federation </w:t>
            </w:r>
          </w:p>
          <w:p w14:paraId="789DB0F8" w14:textId="77777777" w:rsidR="00CE586C" w:rsidRPr="008C06D4" w:rsidRDefault="00CE586C" w:rsidP="00CE586C">
            <w:pPr>
              <w:rPr>
                <w:rFonts w:eastAsia="Calibri" w:cstheme="minorHAnsi"/>
                <w:bCs/>
              </w:rPr>
            </w:pPr>
            <w:r w:rsidRPr="008C06D4">
              <w:rPr>
                <w:rFonts w:eastAsia="Calibri" w:cstheme="minorHAnsi"/>
                <w:bCs/>
              </w:rPr>
              <w:t>Add services they provide</w:t>
            </w:r>
          </w:p>
          <w:p w14:paraId="549B1726" w14:textId="77777777" w:rsidR="00CE586C" w:rsidRPr="008C06D4" w:rsidRDefault="00CE586C" w:rsidP="00CE586C">
            <w:pPr>
              <w:rPr>
                <w:rFonts w:eastAsia="Calibri" w:cstheme="minorHAnsi"/>
                <w:bCs/>
              </w:rPr>
            </w:pPr>
            <w:r w:rsidRPr="008C06D4">
              <w:rPr>
                <w:rFonts w:eastAsia="Calibri" w:cstheme="minorHAnsi"/>
                <w:bCs/>
              </w:rPr>
              <w:t>GP Extended Access</w:t>
            </w:r>
          </w:p>
          <w:p w14:paraId="5CD3ECC9" w14:textId="77777777" w:rsidR="00CE586C" w:rsidRPr="008C06D4" w:rsidRDefault="00CE586C" w:rsidP="00CE586C">
            <w:pPr>
              <w:rPr>
                <w:rFonts w:eastAsia="Calibri" w:cstheme="minorHAnsi"/>
                <w:bCs/>
              </w:rPr>
            </w:pPr>
            <w:r w:rsidRPr="008C06D4">
              <w:rPr>
                <w:rFonts w:eastAsia="Calibri" w:cstheme="minorHAnsi"/>
                <w:bCs/>
              </w:rPr>
              <w:t>Video consultations</w:t>
            </w:r>
          </w:p>
          <w:p w14:paraId="492FCF02" w14:textId="77777777" w:rsidR="00CE586C" w:rsidRPr="00075C23" w:rsidRDefault="00CE586C" w:rsidP="00CE586C">
            <w:pPr>
              <w:rPr>
                <w:rFonts w:eastAsia="Calibri" w:cstheme="minorHAnsi"/>
                <w:bCs/>
              </w:rPr>
            </w:pPr>
            <w:r w:rsidRPr="008C06D4">
              <w:rPr>
                <w:rFonts w:eastAsia="Calibri" w:cstheme="minorHAnsi"/>
                <w:bCs/>
              </w:rPr>
              <w:t>Minor injuries services</w:t>
            </w:r>
          </w:p>
        </w:tc>
        <w:tc>
          <w:tcPr>
            <w:tcW w:w="6453" w:type="dxa"/>
          </w:tcPr>
          <w:p w14:paraId="4A256075" w14:textId="77777777" w:rsidR="00CE586C" w:rsidRPr="00075C23" w:rsidRDefault="00CE586C" w:rsidP="00CE586C">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B10C17" w:rsidRPr="008C06D4">
              <w:rPr>
                <w:rFonts w:eastAsia="Calibri" w:cstheme="minorHAnsi"/>
                <w:bCs/>
              </w:rPr>
              <w:t>LIVI</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14:paraId="16F25574" w14:textId="77777777" w:rsidR="00CE586C" w:rsidRPr="00075C23" w:rsidRDefault="00CE586C" w:rsidP="00CE586C">
            <w:pPr>
              <w:jc w:val="both"/>
              <w:rPr>
                <w:rFonts w:eastAsia="Calibri" w:cstheme="minorHAnsi"/>
                <w:bCs/>
              </w:rPr>
            </w:pPr>
          </w:p>
          <w:p w14:paraId="69C4FAA9" w14:textId="77777777" w:rsidR="00CE586C" w:rsidRPr="00075C23" w:rsidRDefault="00CE586C" w:rsidP="00CE586C">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44D11616" w14:textId="77777777" w:rsidR="00CE586C" w:rsidRPr="00075C23" w:rsidRDefault="00CE586C" w:rsidP="00CE586C">
            <w:pPr>
              <w:jc w:val="both"/>
              <w:rPr>
                <w:rFonts w:eastAsia="Calibri" w:cstheme="minorHAnsi"/>
                <w:bCs/>
              </w:rPr>
            </w:pPr>
          </w:p>
          <w:p w14:paraId="24492B07" w14:textId="77777777" w:rsidR="00CE586C" w:rsidRPr="00075C23" w:rsidRDefault="00CE586C" w:rsidP="00037A31">
            <w:pPr>
              <w:jc w:val="both"/>
              <w:rPr>
                <w:rFonts w:eastAsia="Calibri" w:cstheme="minorHAnsi"/>
                <w:b/>
                <w:bCs/>
              </w:rPr>
            </w:pPr>
            <w:r w:rsidRPr="00075C23">
              <w:rPr>
                <w:rFonts w:eastAsia="Calibri" w:cstheme="minorHAnsi"/>
                <w:b/>
                <w:bCs/>
              </w:rPr>
              <w:t>Processor</w:t>
            </w:r>
            <w:r w:rsidR="00B10C17">
              <w:rPr>
                <w:rFonts w:eastAsia="Calibri" w:cstheme="minorHAnsi"/>
                <w:bCs/>
              </w:rPr>
              <w:t xml:space="preserve"> –</w:t>
            </w:r>
            <w:r w:rsidR="00037A31">
              <w:rPr>
                <w:rFonts w:eastAsia="Calibri" w:cstheme="minorHAnsi"/>
                <w:bCs/>
              </w:rPr>
              <w:t>NICS</w:t>
            </w:r>
          </w:p>
        </w:tc>
      </w:tr>
      <w:tr w:rsidR="00CE586C" w:rsidRPr="00075C23" w14:paraId="5C75822D" w14:textId="77777777" w:rsidTr="00CE586C">
        <w:tc>
          <w:tcPr>
            <w:tcW w:w="2563" w:type="dxa"/>
          </w:tcPr>
          <w:p w14:paraId="1208A59E" w14:textId="77777777" w:rsidR="00CE586C" w:rsidRPr="00075C23" w:rsidRDefault="00CE586C" w:rsidP="00CE586C">
            <w:pPr>
              <w:rPr>
                <w:rFonts w:eastAsia="Calibri" w:cstheme="minorHAnsi"/>
                <w:bCs/>
              </w:rPr>
            </w:pPr>
            <w:r>
              <w:rPr>
                <w:rFonts w:eastAsia="Calibri" w:cstheme="minorHAnsi"/>
                <w:bCs/>
              </w:rPr>
              <w:t>PCN</w:t>
            </w:r>
          </w:p>
        </w:tc>
        <w:tc>
          <w:tcPr>
            <w:tcW w:w="6453" w:type="dxa"/>
          </w:tcPr>
          <w:p w14:paraId="70C66A39" w14:textId="77777777" w:rsidR="00CE586C" w:rsidRPr="00075C23" w:rsidRDefault="00CE586C" w:rsidP="00CE586C">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037A31">
              <w:rPr>
                <w:rFonts w:eastAsia="Calibri" w:cstheme="minorHAnsi"/>
                <w:bCs/>
              </w:rPr>
              <w:t xml:space="preserve">WHAM Walton </w:t>
            </w:r>
            <w:proofErr w:type="spellStart"/>
            <w:r w:rsidR="00037A31">
              <w:rPr>
                <w:rFonts w:eastAsia="Calibri" w:cstheme="minorHAnsi"/>
                <w:bCs/>
              </w:rPr>
              <w:t>Hersham</w:t>
            </w:r>
            <w:proofErr w:type="spellEnd"/>
            <w:r w:rsidR="00037A31">
              <w:rPr>
                <w:rFonts w:eastAsia="Calibri" w:cstheme="minorHAnsi"/>
                <w:bCs/>
              </w:rPr>
              <w:t xml:space="preserve"> &amp; Mates </w:t>
            </w:r>
            <w:r w:rsidRPr="00075C23">
              <w:rPr>
                <w:rFonts w:eastAsia="Calibri" w:cstheme="minorHAnsi"/>
                <w:bCs/>
              </w:rPr>
              <w:t xml:space="preserve">in order that they can provide direct care services to the patient population. </w:t>
            </w:r>
          </w:p>
          <w:p w14:paraId="06E60605" w14:textId="77777777" w:rsidR="00CE586C" w:rsidRPr="00075C23" w:rsidRDefault="00CE586C" w:rsidP="00CE586C">
            <w:pPr>
              <w:jc w:val="both"/>
              <w:rPr>
                <w:rFonts w:eastAsia="Calibri" w:cstheme="minorHAnsi"/>
                <w:bCs/>
              </w:rPr>
            </w:pPr>
          </w:p>
          <w:p w14:paraId="4181A44A" w14:textId="77777777" w:rsidR="00CE586C" w:rsidRPr="00075C23" w:rsidRDefault="00CE586C" w:rsidP="00CE586C">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258886BF" w14:textId="77777777" w:rsidR="00CE586C" w:rsidRPr="00075C23" w:rsidRDefault="00CE586C" w:rsidP="00CE586C">
            <w:pPr>
              <w:jc w:val="both"/>
              <w:rPr>
                <w:rFonts w:eastAsia="Calibri" w:cstheme="minorHAnsi"/>
                <w:bCs/>
              </w:rPr>
            </w:pPr>
          </w:p>
          <w:p w14:paraId="01A61B64" w14:textId="77777777" w:rsidR="00CE586C" w:rsidRPr="00075C23" w:rsidRDefault="00CE586C" w:rsidP="006964CE">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B10C17" w:rsidRPr="006964CE">
              <w:rPr>
                <w:rFonts w:eastAsia="Calibri" w:cstheme="minorHAnsi"/>
                <w:bCs/>
              </w:rPr>
              <w:t>WHAM</w:t>
            </w:r>
            <w:r w:rsidR="006964CE">
              <w:rPr>
                <w:rFonts w:eastAsia="Calibri" w:cstheme="minorHAnsi"/>
                <w:bCs/>
              </w:rPr>
              <w:t xml:space="preserve"> –</w:t>
            </w:r>
            <w:r w:rsidR="00037A31">
              <w:rPr>
                <w:rFonts w:eastAsia="Calibri" w:cstheme="minorHAnsi"/>
                <w:bCs/>
              </w:rPr>
              <w:t xml:space="preserve"> (Walton </w:t>
            </w:r>
            <w:proofErr w:type="spellStart"/>
            <w:r w:rsidR="00037A31">
              <w:rPr>
                <w:rFonts w:eastAsia="Calibri" w:cstheme="minorHAnsi"/>
                <w:bCs/>
              </w:rPr>
              <w:t>Hersham</w:t>
            </w:r>
            <w:proofErr w:type="spellEnd"/>
            <w:r w:rsidR="00037A31">
              <w:rPr>
                <w:rFonts w:eastAsia="Calibri" w:cstheme="minorHAnsi"/>
                <w:bCs/>
              </w:rPr>
              <w:t xml:space="preserve"> &amp; Mates)</w:t>
            </w:r>
          </w:p>
        </w:tc>
      </w:tr>
      <w:tr w:rsidR="00CE586C" w:rsidRPr="00075C23" w14:paraId="0D94889C" w14:textId="77777777" w:rsidTr="00CE586C">
        <w:tc>
          <w:tcPr>
            <w:tcW w:w="2563" w:type="dxa"/>
          </w:tcPr>
          <w:p w14:paraId="230FD0B1" w14:textId="77777777" w:rsidR="00CE586C" w:rsidRPr="00075C23" w:rsidRDefault="00CE586C" w:rsidP="00CE586C">
            <w:pPr>
              <w:rPr>
                <w:rFonts w:eastAsia="Calibri" w:cstheme="minorHAnsi"/>
                <w:bCs/>
              </w:rPr>
            </w:pPr>
            <w:r w:rsidRPr="00075C23">
              <w:rPr>
                <w:rFonts w:eastAsia="Calibri" w:cstheme="minorHAnsi"/>
                <w:bCs/>
              </w:rPr>
              <w:t>Smoking cessation</w:t>
            </w:r>
          </w:p>
        </w:tc>
        <w:tc>
          <w:tcPr>
            <w:tcW w:w="6453" w:type="dxa"/>
          </w:tcPr>
          <w:p w14:paraId="30C5DB29" w14:textId="77777777" w:rsidR="00CE586C" w:rsidRPr="00075C23" w:rsidRDefault="00CE586C" w:rsidP="00CE586C">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personal information is shared </w:t>
            </w:r>
            <w:proofErr w:type="gramStart"/>
            <w:r w:rsidRPr="00075C23">
              <w:rPr>
                <w:rFonts w:eastAsia="Calibri" w:cstheme="minorHAnsi"/>
                <w:bCs/>
              </w:rPr>
              <w:t>in order for</w:t>
            </w:r>
            <w:proofErr w:type="gramEnd"/>
            <w:r w:rsidRPr="00075C23">
              <w:rPr>
                <w:rFonts w:eastAsia="Calibri" w:cstheme="minorHAnsi"/>
                <w:bCs/>
              </w:rPr>
              <w:t xml:space="preserve"> the smoking cessation service to be provided.</w:t>
            </w:r>
          </w:p>
          <w:p w14:paraId="31758AF6" w14:textId="77777777" w:rsidR="00CE586C" w:rsidRPr="00075C23" w:rsidRDefault="00CE586C" w:rsidP="00CE586C">
            <w:pPr>
              <w:jc w:val="both"/>
              <w:rPr>
                <w:rFonts w:eastAsia="Calibri" w:cstheme="minorHAnsi"/>
                <w:b/>
                <w:bCs/>
              </w:rPr>
            </w:pPr>
          </w:p>
          <w:p w14:paraId="0560DBC2" w14:textId="77777777" w:rsidR="00CE586C" w:rsidRPr="00075C23" w:rsidRDefault="00CE586C" w:rsidP="00CE586C">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6FDB5387" w14:textId="77777777" w:rsidR="00CE586C" w:rsidRPr="00075C23" w:rsidRDefault="00CE586C" w:rsidP="00CE586C">
            <w:pPr>
              <w:jc w:val="both"/>
              <w:rPr>
                <w:rFonts w:eastAsia="Calibri" w:cstheme="minorHAnsi"/>
                <w:b/>
                <w:bCs/>
              </w:rPr>
            </w:pPr>
          </w:p>
          <w:p w14:paraId="4C2048C5" w14:textId="77777777" w:rsidR="00CE586C" w:rsidRPr="00075C23" w:rsidRDefault="00CE586C" w:rsidP="006964CE">
            <w:pPr>
              <w:jc w:val="both"/>
              <w:rPr>
                <w:rFonts w:eastAsia="Calibri" w:cstheme="minorHAnsi"/>
                <w:bCs/>
              </w:rPr>
            </w:pPr>
            <w:r w:rsidRPr="00075C23">
              <w:rPr>
                <w:rFonts w:eastAsia="Calibri" w:cstheme="minorHAnsi"/>
                <w:b/>
                <w:bCs/>
              </w:rPr>
              <w:t xml:space="preserve">Processor </w:t>
            </w:r>
            <w:r w:rsidR="00412B8D" w:rsidRPr="006964CE">
              <w:rPr>
                <w:rFonts w:eastAsia="Calibri" w:cstheme="minorHAnsi"/>
                <w:bCs/>
              </w:rPr>
              <w:t>ONE YOU</w:t>
            </w:r>
          </w:p>
        </w:tc>
      </w:tr>
      <w:tr w:rsidR="00CE586C" w:rsidRPr="00075C23" w14:paraId="535A23E0" w14:textId="77777777" w:rsidTr="00CE586C">
        <w:tc>
          <w:tcPr>
            <w:tcW w:w="2563" w:type="dxa"/>
          </w:tcPr>
          <w:p w14:paraId="16497063" w14:textId="77777777" w:rsidR="00CE586C" w:rsidRPr="00075C23" w:rsidRDefault="00CE586C" w:rsidP="00CE586C">
            <w:pPr>
              <w:rPr>
                <w:rFonts w:eastAsia="Calibri" w:cstheme="minorHAnsi"/>
                <w:bCs/>
              </w:rPr>
            </w:pPr>
            <w:r w:rsidRPr="00075C23">
              <w:rPr>
                <w:rFonts w:eastAsia="Calibri" w:cstheme="minorHAnsi"/>
                <w:bCs/>
              </w:rPr>
              <w:t>Social Prescribers</w:t>
            </w:r>
          </w:p>
        </w:tc>
        <w:tc>
          <w:tcPr>
            <w:tcW w:w="6453" w:type="dxa"/>
          </w:tcPr>
          <w:p w14:paraId="1A6943C9" w14:textId="77777777" w:rsidR="00CE586C" w:rsidRPr="00075C23" w:rsidRDefault="00412B8D" w:rsidP="006964CE">
            <w:pPr>
              <w:rPr>
                <w:rFonts w:eastAsia="Calibri" w:cstheme="minorHAnsi"/>
                <w:bCs/>
              </w:rPr>
            </w:pPr>
            <w:r w:rsidRPr="006964CE">
              <w:rPr>
                <w:rFonts w:eastAsia="Calibri" w:cstheme="minorHAnsi"/>
                <w:bCs/>
              </w:rPr>
              <w:t xml:space="preserve">Employed as part of </w:t>
            </w:r>
            <w:proofErr w:type="gramStart"/>
            <w:r w:rsidRPr="006964CE">
              <w:rPr>
                <w:rFonts w:eastAsia="Calibri" w:cstheme="minorHAnsi"/>
                <w:bCs/>
              </w:rPr>
              <w:t>WHAM</w:t>
            </w:r>
            <w:r w:rsidR="00037A31">
              <w:rPr>
                <w:rFonts w:eastAsia="Calibri" w:cstheme="minorHAnsi"/>
                <w:bCs/>
              </w:rPr>
              <w:t>(</w:t>
            </w:r>
            <w:proofErr w:type="gramEnd"/>
            <w:r w:rsidR="00037A31">
              <w:rPr>
                <w:rFonts w:eastAsia="Calibri" w:cstheme="minorHAnsi"/>
                <w:bCs/>
              </w:rPr>
              <w:t xml:space="preserve">Walton </w:t>
            </w:r>
            <w:proofErr w:type="spellStart"/>
            <w:r w:rsidR="00037A31">
              <w:rPr>
                <w:rFonts w:eastAsia="Calibri" w:cstheme="minorHAnsi"/>
                <w:bCs/>
              </w:rPr>
              <w:t>Hersham</w:t>
            </w:r>
            <w:proofErr w:type="spellEnd"/>
            <w:r w:rsidR="00037A31">
              <w:rPr>
                <w:rFonts w:eastAsia="Calibri" w:cstheme="minorHAnsi"/>
                <w:bCs/>
              </w:rPr>
              <w:t xml:space="preserve"> &amp; Mates)</w:t>
            </w:r>
          </w:p>
        </w:tc>
      </w:tr>
    </w:tbl>
    <w:p w14:paraId="441F2882" w14:textId="77777777"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14:paraId="7A61DEC9"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17ACC3E0" w14:textId="77777777"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in November </w:t>
      </w:r>
      <w:r w:rsidRPr="00075C23">
        <w:rPr>
          <w:rFonts w:eastAsia="Times New Roman" w:cstheme="minorHAnsi"/>
          <w:color w:val="000000" w:themeColor="text1"/>
          <w:lang w:val="en-US" w:eastAsia="en-GB"/>
        </w:rPr>
        <w:t>201</w:t>
      </w:r>
      <w:r w:rsidR="008F4B02" w:rsidRPr="00075C23">
        <w:rPr>
          <w:rFonts w:eastAsia="Times New Roman" w:cstheme="minorHAnsi"/>
          <w:color w:val="000000" w:themeColor="text1"/>
          <w:lang w:val="en-US" w:eastAsia="en-GB"/>
        </w:rPr>
        <w:t>9</w:t>
      </w:r>
      <w:r w:rsidRPr="00075C23">
        <w:rPr>
          <w:rFonts w:eastAsia="Times New Roman" w:cstheme="minorHAnsi"/>
          <w:color w:val="000000" w:themeColor="text1"/>
          <w:lang w:val="en-US" w:eastAsia="en-GB"/>
        </w:rPr>
        <w:t>.</w:t>
      </w:r>
    </w:p>
    <w:p w14:paraId="59E32FC8"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7BACE977" w14:textId="77777777"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338563F5" w14:textId="77777777" w:rsidR="001A51A6" w:rsidRPr="00075C23" w:rsidRDefault="001A51A6" w:rsidP="00A61869">
      <w:pPr>
        <w:autoSpaceDE w:val="0"/>
        <w:autoSpaceDN w:val="0"/>
        <w:adjustRightInd w:val="0"/>
        <w:spacing w:after="0" w:line="240" w:lineRule="auto"/>
        <w:rPr>
          <w:rFonts w:cstheme="minorHAnsi"/>
          <w:sz w:val="21"/>
          <w:szCs w:val="21"/>
        </w:rPr>
      </w:pPr>
    </w:p>
    <w:p w14:paraId="1F586CDF"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6(1)(e) ‘…necessary for the performance of a task carried out in the public interest or in the exercise of official authority…’; and</w:t>
      </w:r>
    </w:p>
    <w:p w14:paraId="1E5569B3"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DC4C4D4" w14:textId="77777777" w:rsidR="00F0049C" w:rsidRDefault="00F0049C" w:rsidP="00F0049C">
      <w:pPr>
        <w:pStyle w:val="Heading2"/>
        <w:rPr>
          <w:rFonts w:asciiTheme="minorHAnsi" w:hAnsiTheme="minorHAnsi" w:cstheme="minorHAnsi"/>
        </w:rPr>
      </w:pPr>
      <w:r w:rsidRPr="00F0049C">
        <w:rPr>
          <w:rFonts w:asciiTheme="minorHAnsi" w:hAnsiTheme="minorHAnsi" w:cstheme="minorHAnsi"/>
        </w:rPr>
        <w:t>Rights to Object</w:t>
      </w:r>
    </w:p>
    <w:p w14:paraId="10BFD9D4" w14:textId="77777777" w:rsidR="00F0049C" w:rsidRDefault="00F0049C" w:rsidP="00F0049C">
      <w:pPr>
        <w:jc w:val="both"/>
      </w:pPr>
      <w:r w:rsidRPr="00F0049C">
        <w:t>You have the right to object to some or all the information being processed under Article 21. Please contact the Data Controller or the practice. You should be aware that this is</w:t>
      </w:r>
      <w:r>
        <w:t xml:space="preserve"> a right to raise an objection, </w:t>
      </w:r>
      <w:r w:rsidRPr="00F0049C">
        <w:t>that is not the same as having an absolute right to have your wishes granted in every circumstance.</w:t>
      </w:r>
    </w:p>
    <w:p w14:paraId="2B144134" w14:textId="77777777" w:rsidR="00F0049C" w:rsidRPr="00F0049C" w:rsidRDefault="00F0049C" w:rsidP="00F0049C"/>
    <w:sectPr w:rsidR="00F0049C" w:rsidRPr="00F0049C" w:rsidSect="00DD4DB7">
      <w:headerReference w:type="even" r:id="rId20"/>
      <w:headerReference w:type="default" r:id="rId21"/>
      <w:footerReference w:type="even" r:id="rId22"/>
      <w:footerReference w:type="default" r:id="rId23"/>
      <w:headerReference w:type="first" r:id="rId24"/>
      <w:footerReference w:type="first" r:id="rId25"/>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CDC6" w14:textId="77777777" w:rsidR="007F1D1B" w:rsidRDefault="007F1D1B" w:rsidP="005B4BA5">
      <w:pPr>
        <w:spacing w:after="0" w:line="240" w:lineRule="auto"/>
      </w:pPr>
      <w:r>
        <w:separator/>
      </w:r>
    </w:p>
  </w:endnote>
  <w:endnote w:type="continuationSeparator" w:id="0">
    <w:p w14:paraId="35A2DE7A" w14:textId="77777777" w:rsidR="007F1D1B" w:rsidRDefault="007F1D1B"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3C06" w14:textId="77777777" w:rsidR="004C208C" w:rsidRDefault="004C2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3B5CF013" w14:textId="77777777" w:rsidR="00B24B4E" w:rsidRDefault="00B24B4E">
        <w:pPr>
          <w:pStyle w:val="Footer"/>
          <w:jc w:val="right"/>
        </w:pPr>
        <w:r>
          <w:fldChar w:fldCharType="begin"/>
        </w:r>
        <w:r>
          <w:instrText xml:space="preserve"> PAGE   \* MERGEFORMAT </w:instrText>
        </w:r>
        <w:r>
          <w:fldChar w:fldCharType="separate"/>
        </w:r>
        <w:r w:rsidR="009C1E77">
          <w:rPr>
            <w:noProof/>
          </w:rPr>
          <w:t>3</w:t>
        </w:r>
        <w:r>
          <w:rPr>
            <w:noProof/>
          </w:rPr>
          <w:fldChar w:fldCharType="end"/>
        </w:r>
      </w:p>
    </w:sdtContent>
  </w:sdt>
  <w:p w14:paraId="7772E7FC" w14:textId="77777777" w:rsidR="00B24B4E" w:rsidRDefault="00C42C85">
    <w:pPr>
      <w:pStyle w:val="Footer"/>
    </w:pPr>
    <w:r>
      <w:t>GP Pri</w:t>
    </w:r>
    <w:r w:rsidR="002944C8">
      <w:t>v</w:t>
    </w:r>
    <w:r w:rsidR="009C1E77">
      <w:t xml:space="preserve">acy Notice – </w:t>
    </w:r>
    <w:proofErr w:type="gramStart"/>
    <w:r w:rsidR="009C1E77">
      <w:t>UPDATED  17.05.2022</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C1CC" w14:textId="77777777" w:rsidR="004C208C" w:rsidRDefault="004C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DE38" w14:textId="77777777" w:rsidR="007F1D1B" w:rsidRDefault="007F1D1B" w:rsidP="005B4BA5">
      <w:pPr>
        <w:spacing w:after="0" w:line="240" w:lineRule="auto"/>
      </w:pPr>
      <w:r>
        <w:separator/>
      </w:r>
    </w:p>
  </w:footnote>
  <w:footnote w:type="continuationSeparator" w:id="0">
    <w:p w14:paraId="12D1579A" w14:textId="77777777" w:rsidR="007F1D1B" w:rsidRDefault="007F1D1B"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07AE" w14:textId="77777777" w:rsidR="004C208C" w:rsidRDefault="004C2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774" w:type="dxa"/>
      <w:tblInd w:w="-865" w:type="dxa"/>
      <w:tblLook w:val="04A0" w:firstRow="1" w:lastRow="0" w:firstColumn="1" w:lastColumn="0" w:noHBand="0" w:noVBand="1"/>
    </w:tblPr>
    <w:tblGrid>
      <w:gridCol w:w="1611"/>
      <w:gridCol w:w="9163"/>
    </w:tblGrid>
    <w:tr w:rsidR="008B2F8C" w:rsidRPr="008B2F8C" w14:paraId="130A594B" w14:textId="77777777" w:rsidTr="00C74562">
      <w:tc>
        <w:tcPr>
          <w:tcW w:w="1611" w:type="dxa"/>
        </w:tcPr>
        <w:p w14:paraId="01F7997F" w14:textId="77777777" w:rsidR="008B2F8C" w:rsidRPr="008B2F8C" w:rsidRDefault="008B2F8C" w:rsidP="008B2F8C">
          <w:pPr>
            <w:tabs>
              <w:tab w:val="center" w:pos="4513"/>
              <w:tab w:val="right" w:pos="9026"/>
            </w:tabs>
            <w:rPr>
              <w:sz w:val="24"/>
              <w:szCs w:val="24"/>
              <w:lang w:eastAsia="en-GB"/>
            </w:rPr>
          </w:pPr>
          <w:r w:rsidRPr="008B2F8C">
            <w:rPr>
              <w:noProof/>
              <w:sz w:val="24"/>
              <w:szCs w:val="24"/>
              <w:lang w:eastAsia="en-GB"/>
            </w:rPr>
            <w:drawing>
              <wp:inline distT="0" distB="0" distL="0" distR="0" wp14:anchorId="74375216" wp14:editId="00C58B45">
                <wp:extent cx="885825" cy="504825"/>
                <wp:effectExtent l="0" t="0" r="0" b="9525"/>
                <wp:docPr id="4" name="Picture 4" descr="Rowan t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owan tree logo"/>
                        <pic:cNvPicPr/>
                      </pic:nvPicPr>
                      <pic:blipFill>
                        <a:blip r:embed="rId1">
                          <a:extLst>
                            <a:ext uri="{28A0092B-C50C-407E-A947-70E740481C1C}">
                              <a14:useLocalDpi xmlns:a14="http://schemas.microsoft.com/office/drawing/2010/main" val="0"/>
                            </a:ext>
                          </a:extLst>
                        </a:blip>
                        <a:stretch>
                          <a:fillRect/>
                        </a:stretch>
                      </pic:blipFill>
                      <pic:spPr>
                        <a:xfrm>
                          <a:off x="0" y="0"/>
                          <a:ext cx="885950" cy="504896"/>
                        </a:xfrm>
                        <a:prstGeom prst="rect">
                          <a:avLst/>
                        </a:prstGeom>
                      </pic:spPr>
                    </pic:pic>
                  </a:graphicData>
                </a:graphic>
              </wp:inline>
            </w:drawing>
          </w:r>
        </w:p>
      </w:tc>
      <w:tc>
        <w:tcPr>
          <w:tcW w:w="9163" w:type="dxa"/>
          <w:vAlign w:val="center"/>
        </w:tcPr>
        <w:p w14:paraId="12C856AF" w14:textId="77777777" w:rsidR="008B2F8C" w:rsidRPr="004C208C" w:rsidRDefault="008B2F8C" w:rsidP="008B2F8C">
          <w:pPr>
            <w:jc w:val="center"/>
            <w:rPr>
              <w:rFonts w:ascii="Arial" w:eastAsia="Calibri" w:hAnsi="Arial" w:cs="Arial"/>
              <w:b/>
              <w:bCs/>
              <w:sz w:val="24"/>
              <w:szCs w:val="24"/>
            </w:rPr>
          </w:pPr>
          <w:r w:rsidRPr="004C208C">
            <w:rPr>
              <w:rFonts w:ascii="Arial" w:hAnsi="Arial" w:cs="Arial"/>
              <w:b/>
              <w:sz w:val="24"/>
              <w:szCs w:val="24"/>
              <w:lang w:eastAsia="en-GB"/>
            </w:rPr>
            <w:t xml:space="preserve">ROWAN TREE PRACTICE   </w:t>
          </w:r>
          <w:proofErr w:type="gramStart"/>
          <w:r w:rsidRPr="004C208C">
            <w:rPr>
              <w:rFonts w:ascii="Arial" w:hAnsi="Arial" w:cs="Arial"/>
              <w:b/>
              <w:sz w:val="24"/>
              <w:szCs w:val="24"/>
              <w:lang w:eastAsia="en-GB"/>
            </w:rPr>
            <w:t xml:space="preserve">-  </w:t>
          </w:r>
          <w:r w:rsidR="00C42C85" w:rsidRPr="004C208C">
            <w:rPr>
              <w:rFonts w:ascii="Arial" w:eastAsia="Calibri" w:hAnsi="Arial" w:cs="Arial"/>
              <w:b/>
              <w:bCs/>
              <w:sz w:val="24"/>
              <w:szCs w:val="24"/>
            </w:rPr>
            <w:t>PATIENT</w:t>
          </w:r>
          <w:proofErr w:type="gramEnd"/>
          <w:r w:rsidR="00C42C85" w:rsidRPr="004C208C">
            <w:rPr>
              <w:rFonts w:ascii="Arial" w:eastAsia="Calibri" w:hAnsi="Arial" w:cs="Arial"/>
              <w:b/>
              <w:bCs/>
              <w:sz w:val="24"/>
              <w:szCs w:val="24"/>
            </w:rPr>
            <w:t xml:space="preserve"> PRIVACY NOTICE</w:t>
          </w:r>
        </w:p>
        <w:p w14:paraId="2AB23E3C" w14:textId="77777777" w:rsidR="008B2F8C" w:rsidRPr="008B2F8C" w:rsidRDefault="008B2F8C" w:rsidP="008B2F8C">
          <w:pPr>
            <w:tabs>
              <w:tab w:val="center" w:pos="4513"/>
              <w:tab w:val="right" w:pos="9026"/>
            </w:tabs>
            <w:jc w:val="center"/>
            <w:rPr>
              <w:b/>
              <w:sz w:val="24"/>
              <w:szCs w:val="24"/>
              <w:lang w:eastAsia="en-GB"/>
            </w:rPr>
          </w:pPr>
        </w:p>
      </w:tc>
    </w:tr>
  </w:tbl>
  <w:p w14:paraId="0F104F64" w14:textId="77777777" w:rsidR="00DD4DB7" w:rsidRDefault="00DD4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CE66" w14:textId="77777777" w:rsidR="004C208C" w:rsidRDefault="004C2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3"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4"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3784042">
    <w:abstractNumId w:val="4"/>
  </w:num>
  <w:num w:numId="2" w16cid:durableId="2107653339">
    <w:abstractNumId w:val="2"/>
  </w:num>
  <w:num w:numId="3" w16cid:durableId="1946880472">
    <w:abstractNumId w:val="0"/>
  </w:num>
  <w:num w:numId="4" w16cid:durableId="1591162348">
    <w:abstractNumId w:val="3"/>
  </w:num>
  <w:num w:numId="5" w16cid:durableId="1397045079">
    <w:abstractNumId w:val="8"/>
  </w:num>
  <w:num w:numId="6" w16cid:durableId="630092547">
    <w:abstractNumId w:val="7"/>
  </w:num>
  <w:num w:numId="7" w16cid:durableId="1302540258">
    <w:abstractNumId w:val="11"/>
  </w:num>
  <w:num w:numId="8" w16cid:durableId="583606850">
    <w:abstractNumId w:val="5"/>
  </w:num>
  <w:num w:numId="9" w16cid:durableId="1678077099">
    <w:abstractNumId w:val="12"/>
  </w:num>
  <w:num w:numId="10" w16cid:durableId="75908722">
    <w:abstractNumId w:val="14"/>
  </w:num>
  <w:num w:numId="11" w16cid:durableId="2037149738">
    <w:abstractNumId w:val="6"/>
  </w:num>
  <w:num w:numId="12" w16cid:durableId="988560846">
    <w:abstractNumId w:val="15"/>
  </w:num>
  <w:num w:numId="13" w16cid:durableId="954556441">
    <w:abstractNumId w:val="13"/>
  </w:num>
  <w:num w:numId="14" w16cid:durableId="1544561797">
    <w:abstractNumId w:val="9"/>
  </w:num>
  <w:num w:numId="15" w16cid:durableId="307589860">
    <w:abstractNumId w:val="4"/>
  </w:num>
  <w:num w:numId="16" w16cid:durableId="1936086333">
    <w:abstractNumId w:val="10"/>
  </w:num>
  <w:num w:numId="17" w16cid:durableId="1521896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028C"/>
    <w:rsid w:val="000049BA"/>
    <w:rsid w:val="00010763"/>
    <w:rsid w:val="000146A3"/>
    <w:rsid w:val="00037A31"/>
    <w:rsid w:val="00041198"/>
    <w:rsid w:val="00051536"/>
    <w:rsid w:val="0005659C"/>
    <w:rsid w:val="00075C23"/>
    <w:rsid w:val="00094DA4"/>
    <w:rsid w:val="000A2B07"/>
    <w:rsid w:val="000B0EA1"/>
    <w:rsid w:val="000B256F"/>
    <w:rsid w:val="000C47B3"/>
    <w:rsid w:val="000C7FD4"/>
    <w:rsid w:val="000E1C59"/>
    <w:rsid w:val="000F79B9"/>
    <w:rsid w:val="00110073"/>
    <w:rsid w:val="00150D45"/>
    <w:rsid w:val="00156742"/>
    <w:rsid w:val="00171DE8"/>
    <w:rsid w:val="0017465A"/>
    <w:rsid w:val="001A0E64"/>
    <w:rsid w:val="001A51A6"/>
    <w:rsid w:val="001A682A"/>
    <w:rsid w:val="001A6CB8"/>
    <w:rsid w:val="001C3EAE"/>
    <w:rsid w:val="001E0DAE"/>
    <w:rsid w:val="001E32FD"/>
    <w:rsid w:val="001E69E7"/>
    <w:rsid w:val="001F1173"/>
    <w:rsid w:val="001F7720"/>
    <w:rsid w:val="002312BB"/>
    <w:rsid w:val="00236D62"/>
    <w:rsid w:val="00272393"/>
    <w:rsid w:val="00280881"/>
    <w:rsid w:val="002842A5"/>
    <w:rsid w:val="002944C8"/>
    <w:rsid w:val="00295086"/>
    <w:rsid w:val="002A6410"/>
    <w:rsid w:val="002B101F"/>
    <w:rsid w:val="002E20F1"/>
    <w:rsid w:val="00306B31"/>
    <w:rsid w:val="003073B0"/>
    <w:rsid w:val="00307D31"/>
    <w:rsid w:val="003423C4"/>
    <w:rsid w:val="00352048"/>
    <w:rsid w:val="003637F8"/>
    <w:rsid w:val="0037534F"/>
    <w:rsid w:val="00391443"/>
    <w:rsid w:val="003F4445"/>
    <w:rsid w:val="004019E2"/>
    <w:rsid w:val="00407721"/>
    <w:rsid w:val="004113CE"/>
    <w:rsid w:val="00412B8D"/>
    <w:rsid w:val="004374F5"/>
    <w:rsid w:val="00460675"/>
    <w:rsid w:val="0046353A"/>
    <w:rsid w:val="00480403"/>
    <w:rsid w:val="00487AA3"/>
    <w:rsid w:val="004908B1"/>
    <w:rsid w:val="004A2594"/>
    <w:rsid w:val="004A370D"/>
    <w:rsid w:val="004B1014"/>
    <w:rsid w:val="004B4ACF"/>
    <w:rsid w:val="004C208C"/>
    <w:rsid w:val="004D16F7"/>
    <w:rsid w:val="004D19CB"/>
    <w:rsid w:val="004D25A4"/>
    <w:rsid w:val="004D305F"/>
    <w:rsid w:val="004D3ECB"/>
    <w:rsid w:val="004D5FCE"/>
    <w:rsid w:val="004F1FDE"/>
    <w:rsid w:val="0050212C"/>
    <w:rsid w:val="0053629C"/>
    <w:rsid w:val="00536463"/>
    <w:rsid w:val="005377AF"/>
    <w:rsid w:val="0055065B"/>
    <w:rsid w:val="00577B32"/>
    <w:rsid w:val="00580717"/>
    <w:rsid w:val="00584C62"/>
    <w:rsid w:val="005A1F9F"/>
    <w:rsid w:val="005A3E30"/>
    <w:rsid w:val="005A4E04"/>
    <w:rsid w:val="005B1E83"/>
    <w:rsid w:val="005B4BA5"/>
    <w:rsid w:val="005B5449"/>
    <w:rsid w:val="005D538E"/>
    <w:rsid w:val="005E69BC"/>
    <w:rsid w:val="005F052C"/>
    <w:rsid w:val="006000B1"/>
    <w:rsid w:val="00623C10"/>
    <w:rsid w:val="00634592"/>
    <w:rsid w:val="006356E1"/>
    <w:rsid w:val="00641C47"/>
    <w:rsid w:val="0064733F"/>
    <w:rsid w:val="00672CF4"/>
    <w:rsid w:val="00672FCF"/>
    <w:rsid w:val="00694696"/>
    <w:rsid w:val="006964CE"/>
    <w:rsid w:val="00696BF9"/>
    <w:rsid w:val="00697AA9"/>
    <w:rsid w:val="006A49E5"/>
    <w:rsid w:val="006D1ABF"/>
    <w:rsid w:val="006D2AAC"/>
    <w:rsid w:val="006E48BE"/>
    <w:rsid w:val="00703BAB"/>
    <w:rsid w:val="00720BB1"/>
    <w:rsid w:val="0077190B"/>
    <w:rsid w:val="007841FF"/>
    <w:rsid w:val="00790055"/>
    <w:rsid w:val="007B7925"/>
    <w:rsid w:val="007B7999"/>
    <w:rsid w:val="007F1D1B"/>
    <w:rsid w:val="00800587"/>
    <w:rsid w:val="00807F53"/>
    <w:rsid w:val="00842548"/>
    <w:rsid w:val="00881790"/>
    <w:rsid w:val="00883142"/>
    <w:rsid w:val="008866B8"/>
    <w:rsid w:val="008B2F8C"/>
    <w:rsid w:val="008B6533"/>
    <w:rsid w:val="008B74E7"/>
    <w:rsid w:val="008B765B"/>
    <w:rsid w:val="008C06D4"/>
    <w:rsid w:val="008D4190"/>
    <w:rsid w:val="008E0570"/>
    <w:rsid w:val="008E41A8"/>
    <w:rsid w:val="008F3D0C"/>
    <w:rsid w:val="008F4B02"/>
    <w:rsid w:val="009057A1"/>
    <w:rsid w:val="00964CD5"/>
    <w:rsid w:val="00991789"/>
    <w:rsid w:val="009A3339"/>
    <w:rsid w:val="009B0A92"/>
    <w:rsid w:val="009C1E77"/>
    <w:rsid w:val="009C3B92"/>
    <w:rsid w:val="009C757E"/>
    <w:rsid w:val="009D378D"/>
    <w:rsid w:val="009F3E9C"/>
    <w:rsid w:val="009F5BBD"/>
    <w:rsid w:val="00A0525B"/>
    <w:rsid w:val="00A07BBA"/>
    <w:rsid w:val="00A514BC"/>
    <w:rsid w:val="00A60910"/>
    <w:rsid w:val="00A61869"/>
    <w:rsid w:val="00A61B26"/>
    <w:rsid w:val="00A64D8A"/>
    <w:rsid w:val="00A66A5B"/>
    <w:rsid w:val="00A7331A"/>
    <w:rsid w:val="00A7341E"/>
    <w:rsid w:val="00A75122"/>
    <w:rsid w:val="00A83394"/>
    <w:rsid w:val="00A83581"/>
    <w:rsid w:val="00A85826"/>
    <w:rsid w:val="00A91244"/>
    <w:rsid w:val="00A92DC3"/>
    <w:rsid w:val="00AB1099"/>
    <w:rsid w:val="00AF09CB"/>
    <w:rsid w:val="00AF6999"/>
    <w:rsid w:val="00B10C17"/>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20EC7"/>
    <w:rsid w:val="00C23056"/>
    <w:rsid w:val="00C42C85"/>
    <w:rsid w:val="00C5185A"/>
    <w:rsid w:val="00C57D2E"/>
    <w:rsid w:val="00C96841"/>
    <w:rsid w:val="00CB1438"/>
    <w:rsid w:val="00CB2130"/>
    <w:rsid w:val="00CD046C"/>
    <w:rsid w:val="00CD636C"/>
    <w:rsid w:val="00CE586C"/>
    <w:rsid w:val="00CF1B81"/>
    <w:rsid w:val="00D062E7"/>
    <w:rsid w:val="00D13998"/>
    <w:rsid w:val="00D221F9"/>
    <w:rsid w:val="00D305E5"/>
    <w:rsid w:val="00D35F9D"/>
    <w:rsid w:val="00D55F3F"/>
    <w:rsid w:val="00D7733C"/>
    <w:rsid w:val="00D84564"/>
    <w:rsid w:val="00D92619"/>
    <w:rsid w:val="00D942DB"/>
    <w:rsid w:val="00D94E50"/>
    <w:rsid w:val="00DB1FE8"/>
    <w:rsid w:val="00DD4DB7"/>
    <w:rsid w:val="00DD5AF2"/>
    <w:rsid w:val="00E02FFC"/>
    <w:rsid w:val="00E24AA1"/>
    <w:rsid w:val="00E552AD"/>
    <w:rsid w:val="00E60247"/>
    <w:rsid w:val="00E6543E"/>
    <w:rsid w:val="00E67A93"/>
    <w:rsid w:val="00E74147"/>
    <w:rsid w:val="00E84BC6"/>
    <w:rsid w:val="00EC6099"/>
    <w:rsid w:val="00ED3479"/>
    <w:rsid w:val="00EE2292"/>
    <w:rsid w:val="00F0049C"/>
    <w:rsid w:val="00F014E7"/>
    <w:rsid w:val="00F26255"/>
    <w:rsid w:val="00F31014"/>
    <w:rsid w:val="00F35772"/>
    <w:rsid w:val="00F72398"/>
    <w:rsid w:val="00F865E7"/>
    <w:rsid w:val="00FA48D1"/>
    <w:rsid w:val="00FA5E41"/>
    <w:rsid w:val="00FC05B1"/>
    <w:rsid w:val="00FC2C32"/>
    <w:rsid w:val="00FC44D3"/>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CBB6"/>
  <w15:docId w15:val="{30476541-0CB2-4CC5-9DA4-2098840F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26255"/>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26255"/>
    <w:rPr>
      <w:rFonts w:asciiTheme="majorHAnsi" w:eastAsiaTheme="majorEastAsia" w:hAnsiTheme="majorHAnsi" w:cstheme="majorBidi"/>
      <w:b/>
      <w:bCs/>
      <w:sz w:val="26"/>
      <w:szCs w:val="26"/>
    </w:rPr>
  </w:style>
  <w:style w:type="character" w:styleId="Strong">
    <w:name w:val="Strong"/>
    <w:basedOn w:val="DefaultParagraphFont"/>
    <w:uiPriority w:val="22"/>
    <w:qFormat/>
    <w:rsid w:val="00F0049C"/>
    <w:rPr>
      <w:b/>
      <w:bCs/>
    </w:rPr>
  </w:style>
  <w:style w:type="table" w:customStyle="1" w:styleId="TableGrid1">
    <w:name w:val="Table Grid1"/>
    <w:basedOn w:val="TableNormal"/>
    <w:next w:val="TableGrid"/>
    <w:rsid w:val="008B2F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411">
    <w:name w:val="_rpc_411"/>
    <w:basedOn w:val="DefaultParagraphFont"/>
    <w:rsid w:val="00C4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0761684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8721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mailto:rowantreereception@nhs.net" TargetMode="External"/><Relationship Id="rId18"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co.org.uk/what_we_cover/register_of_data_controllers" TargetMode="External"/><Relationship Id="rId17" Type="http://schemas.openxmlformats.org/officeDocument/2006/relationships/hyperlink" Target="https://www.england.nhs.uk/ig/risk-stratific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ystems.digital.nhs.uk/infogov/links/nhscrg.pdf" TargetMode="External"/><Relationship Id="rId23" Type="http://schemas.openxmlformats.org/officeDocument/2006/relationships/footer" Target="footer2.xml"/><Relationship Id="rId10" Type="http://schemas.openxmlformats.org/officeDocument/2006/relationships/hyperlink" Target="https://digital.nhs.uk/services/national-data-opt-out-programme" TargetMode="External"/><Relationship Id="rId19" Type="http://schemas.openxmlformats.org/officeDocument/2006/relationships/hyperlink" Target="https://www.cqc.org.uk/about-us/our-policies/privacy-statement"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ico.org.uk/global/contact-u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E1C7-18D1-43EB-A78C-784E92E1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Katy Morson</cp:lastModifiedBy>
  <cp:revision>2</cp:revision>
  <cp:lastPrinted>2016-09-15T09:05:00Z</cp:lastPrinted>
  <dcterms:created xsi:type="dcterms:W3CDTF">2022-05-24T13:05:00Z</dcterms:created>
  <dcterms:modified xsi:type="dcterms:W3CDTF">2022-05-24T13:05:00Z</dcterms:modified>
</cp:coreProperties>
</file>